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0950" w14:textId="77777777" w:rsidR="00052589" w:rsidRPr="002F1E74" w:rsidRDefault="00052589">
      <w:pPr>
        <w:pStyle w:val="TOCHeading"/>
      </w:pPr>
      <w:r w:rsidRPr="002F1E74">
        <w:t>Contents</w:t>
      </w:r>
    </w:p>
    <w:p w14:paraId="32E51562"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197229D8" w14:textId="77777777" w:rsidR="00347B1C" w:rsidRPr="00081754" w:rsidRDefault="00455CF0">
      <w:pPr>
        <w:pStyle w:val="TOC1"/>
        <w:tabs>
          <w:tab w:val="left" w:pos="1474"/>
        </w:tabs>
        <w:rPr>
          <w:rFonts w:ascii="Calibri" w:hAnsi="Calibri"/>
          <w:b w:val="0"/>
          <w:noProof/>
          <w:sz w:val="22"/>
          <w:szCs w:val="22"/>
          <w:lang w:eastAsia="en-AU"/>
        </w:rPr>
      </w:pPr>
      <w:r w:rsidRPr="002F1E74">
        <w:fldChar w:fldCharType="begin"/>
      </w:r>
      <w:r w:rsidR="00052589" w:rsidRPr="002F1E74">
        <w:instrText xml:space="preserve"> TOC \h \z \t "Heading 1,1,Indent 1,2" </w:instrText>
      </w:r>
      <w:r w:rsidRPr="002F1E74">
        <w:fldChar w:fldCharType="separate"/>
      </w:r>
      <w:hyperlink w:anchor="_Toc19115085" w:history="1">
        <w:r w:rsidR="00347B1C" w:rsidRPr="006929BC">
          <w:rPr>
            <w:rStyle w:val="Hyperlink"/>
            <w:noProof/>
          </w:rPr>
          <w:t>1</w:t>
        </w:r>
        <w:r w:rsidR="00347B1C" w:rsidRPr="00081754">
          <w:rPr>
            <w:rFonts w:ascii="Calibri" w:hAnsi="Calibri"/>
            <w:b w:val="0"/>
            <w:noProof/>
            <w:sz w:val="22"/>
            <w:szCs w:val="22"/>
            <w:lang w:eastAsia="en-AU"/>
          </w:rPr>
          <w:tab/>
        </w:r>
        <w:r w:rsidR="00347B1C" w:rsidRPr="006929BC">
          <w:rPr>
            <w:rStyle w:val="Hyperlink"/>
            <w:noProof/>
          </w:rPr>
          <w:t>About this section</w:t>
        </w:r>
        <w:r w:rsidR="00347B1C">
          <w:rPr>
            <w:noProof/>
            <w:webHidden/>
          </w:rPr>
          <w:tab/>
        </w:r>
        <w:r w:rsidR="00347B1C">
          <w:rPr>
            <w:noProof/>
            <w:webHidden/>
          </w:rPr>
          <w:fldChar w:fldCharType="begin"/>
        </w:r>
        <w:r w:rsidR="00347B1C">
          <w:rPr>
            <w:noProof/>
            <w:webHidden/>
          </w:rPr>
          <w:instrText xml:space="preserve"> PAGEREF _Toc19115085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4BBC03C2" w14:textId="77777777" w:rsidR="00347B1C" w:rsidRPr="00081754" w:rsidRDefault="00594664">
      <w:pPr>
        <w:pStyle w:val="TOC2"/>
        <w:rPr>
          <w:rFonts w:ascii="Calibri" w:hAnsi="Calibri"/>
          <w:noProof/>
          <w:sz w:val="22"/>
          <w:szCs w:val="22"/>
          <w:lang w:eastAsia="en-AU"/>
        </w:rPr>
      </w:pPr>
      <w:hyperlink w:anchor="_Toc19115086" w:history="1">
        <w:r w:rsidR="00347B1C" w:rsidRPr="006929BC">
          <w:rPr>
            <w:rStyle w:val="Hyperlink"/>
            <w:noProof/>
          </w:rPr>
          <w:t>Our Customer Terms</w:t>
        </w:r>
        <w:r w:rsidR="00347B1C">
          <w:rPr>
            <w:noProof/>
            <w:webHidden/>
          </w:rPr>
          <w:tab/>
        </w:r>
        <w:r w:rsidR="00347B1C">
          <w:rPr>
            <w:noProof/>
            <w:webHidden/>
          </w:rPr>
          <w:fldChar w:fldCharType="begin"/>
        </w:r>
        <w:r w:rsidR="00347B1C">
          <w:rPr>
            <w:noProof/>
            <w:webHidden/>
          </w:rPr>
          <w:instrText xml:space="preserve"> PAGEREF _Toc19115086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06E8FD7A" w14:textId="77777777" w:rsidR="00347B1C" w:rsidRPr="00081754" w:rsidRDefault="00594664">
      <w:pPr>
        <w:pStyle w:val="TOC2"/>
        <w:rPr>
          <w:rFonts w:ascii="Calibri" w:hAnsi="Calibri"/>
          <w:noProof/>
          <w:sz w:val="22"/>
          <w:szCs w:val="22"/>
          <w:lang w:eastAsia="en-AU"/>
        </w:rPr>
      </w:pPr>
      <w:hyperlink w:anchor="_Toc19115087" w:history="1">
        <w:r w:rsidR="00347B1C" w:rsidRPr="006929BC">
          <w:rPr>
            <w:rStyle w:val="Hyperlink"/>
            <w:noProof/>
          </w:rPr>
          <w:t>No assignment or resupply</w:t>
        </w:r>
        <w:r w:rsidR="00347B1C">
          <w:rPr>
            <w:noProof/>
            <w:webHidden/>
          </w:rPr>
          <w:tab/>
        </w:r>
        <w:r w:rsidR="00347B1C">
          <w:rPr>
            <w:noProof/>
            <w:webHidden/>
          </w:rPr>
          <w:fldChar w:fldCharType="begin"/>
        </w:r>
        <w:r w:rsidR="00347B1C">
          <w:rPr>
            <w:noProof/>
            <w:webHidden/>
          </w:rPr>
          <w:instrText xml:space="preserve"> PAGEREF _Toc19115087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3350D630" w14:textId="77777777" w:rsidR="00347B1C" w:rsidRPr="00081754" w:rsidRDefault="00594664">
      <w:pPr>
        <w:pStyle w:val="TOC1"/>
        <w:tabs>
          <w:tab w:val="left" w:pos="1474"/>
        </w:tabs>
        <w:rPr>
          <w:rFonts w:ascii="Calibri" w:hAnsi="Calibri"/>
          <w:b w:val="0"/>
          <w:noProof/>
          <w:sz w:val="22"/>
          <w:szCs w:val="22"/>
          <w:lang w:eastAsia="en-AU"/>
        </w:rPr>
      </w:pPr>
      <w:hyperlink w:anchor="_Toc19115088" w:history="1">
        <w:r w:rsidR="00347B1C" w:rsidRPr="006929BC">
          <w:rPr>
            <w:rStyle w:val="Hyperlink"/>
            <w:noProof/>
          </w:rPr>
          <w:t>2</w:t>
        </w:r>
        <w:r w:rsidR="00347B1C" w:rsidRPr="00081754">
          <w:rPr>
            <w:rFonts w:ascii="Calibri" w:hAnsi="Calibri"/>
            <w:b w:val="0"/>
            <w:noProof/>
            <w:sz w:val="22"/>
            <w:szCs w:val="22"/>
            <w:lang w:eastAsia="en-AU"/>
          </w:rPr>
          <w:tab/>
        </w:r>
        <w:r w:rsidR="00347B1C" w:rsidRPr="006929BC">
          <w:rPr>
            <w:rStyle w:val="Hyperlink"/>
            <w:noProof/>
          </w:rPr>
          <w:t>National Ethernet</w:t>
        </w:r>
        <w:r w:rsidR="00347B1C">
          <w:rPr>
            <w:noProof/>
            <w:webHidden/>
          </w:rPr>
          <w:tab/>
        </w:r>
        <w:r w:rsidR="00347B1C">
          <w:rPr>
            <w:noProof/>
            <w:webHidden/>
          </w:rPr>
          <w:fldChar w:fldCharType="begin"/>
        </w:r>
        <w:r w:rsidR="00347B1C">
          <w:rPr>
            <w:noProof/>
            <w:webHidden/>
          </w:rPr>
          <w:instrText xml:space="preserve"> PAGEREF _Toc19115088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3F35B100" w14:textId="77777777" w:rsidR="00347B1C" w:rsidRPr="00081754" w:rsidRDefault="00594664">
      <w:pPr>
        <w:pStyle w:val="TOC2"/>
        <w:rPr>
          <w:rFonts w:ascii="Calibri" w:hAnsi="Calibri"/>
          <w:noProof/>
          <w:sz w:val="22"/>
          <w:szCs w:val="22"/>
          <w:lang w:eastAsia="en-AU"/>
        </w:rPr>
      </w:pPr>
      <w:hyperlink w:anchor="_Toc19115089" w:history="1">
        <w:r w:rsidR="00347B1C" w:rsidRPr="006929BC">
          <w:rPr>
            <w:rStyle w:val="Hyperlink"/>
            <w:noProof/>
          </w:rPr>
          <w:t>What is National Ethernet?</w:t>
        </w:r>
        <w:r w:rsidR="00347B1C">
          <w:rPr>
            <w:noProof/>
            <w:webHidden/>
          </w:rPr>
          <w:tab/>
        </w:r>
        <w:r w:rsidR="00347B1C">
          <w:rPr>
            <w:noProof/>
            <w:webHidden/>
          </w:rPr>
          <w:fldChar w:fldCharType="begin"/>
        </w:r>
        <w:r w:rsidR="00347B1C">
          <w:rPr>
            <w:noProof/>
            <w:webHidden/>
          </w:rPr>
          <w:instrText xml:space="preserve"> PAGEREF _Toc19115089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09D4245F" w14:textId="77777777" w:rsidR="00347B1C" w:rsidRPr="00081754" w:rsidRDefault="00594664">
      <w:pPr>
        <w:pStyle w:val="TOC2"/>
        <w:rPr>
          <w:rFonts w:ascii="Calibri" w:hAnsi="Calibri"/>
          <w:noProof/>
          <w:sz w:val="22"/>
          <w:szCs w:val="22"/>
          <w:lang w:eastAsia="en-AU"/>
        </w:rPr>
      </w:pPr>
      <w:hyperlink w:anchor="_Toc19115090" w:history="1">
        <w:r w:rsidR="00347B1C" w:rsidRPr="006929BC">
          <w:rPr>
            <w:rStyle w:val="Hyperlink"/>
            <w:noProof/>
          </w:rPr>
          <w:t>What are the Point-to-Point and Point to Multi-Point topologies?</w:t>
        </w:r>
        <w:r w:rsidR="00347B1C">
          <w:rPr>
            <w:noProof/>
            <w:webHidden/>
          </w:rPr>
          <w:tab/>
        </w:r>
        <w:r w:rsidR="00347B1C">
          <w:rPr>
            <w:noProof/>
            <w:webHidden/>
          </w:rPr>
          <w:fldChar w:fldCharType="begin"/>
        </w:r>
        <w:r w:rsidR="00347B1C">
          <w:rPr>
            <w:noProof/>
            <w:webHidden/>
          </w:rPr>
          <w:instrText xml:space="preserve"> PAGEREF _Toc19115090 \h </w:instrText>
        </w:r>
        <w:r w:rsidR="00347B1C">
          <w:rPr>
            <w:noProof/>
            <w:webHidden/>
          </w:rPr>
        </w:r>
        <w:r w:rsidR="00347B1C">
          <w:rPr>
            <w:noProof/>
            <w:webHidden/>
          </w:rPr>
          <w:fldChar w:fldCharType="separate"/>
        </w:r>
        <w:r w:rsidR="005F1C5E">
          <w:rPr>
            <w:noProof/>
            <w:webHidden/>
          </w:rPr>
          <w:t>2</w:t>
        </w:r>
        <w:r w:rsidR="00347B1C">
          <w:rPr>
            <w:noProof/>
            <w:webHidden/>
          </w:rPr>
          <w:fldChar w:fldCharType="end"/>
        </w:r>
      </w:hyperlink>
    </w:p>
    <w:p w14:paraId="2A83FC0C" w14:textId="77777777" w:rsidR="00347B1C" w:rsidRPr="00081754" w:rsidRDefault="00594664">
      <w:pPr>
        <w:pStyle w:val="TOC2"/>
        <w:rPr>
          <w:rFonts w:ascii="Calibri" w:hAnsi="Calibri"/>
          <w:noProof/>
          <w:sz w:val="22"/>
          <w:szCs w:val="22"/>
          <w:lang w:eastAsia="en-AU"/>
        </w:rPr>
      </w:pPr>
      <w:hyperlink w:anchor="_Toc19115091" w:history="1">
        <w:r w:rsidR="00347B1C" w:rsidRPr="006929BC">
          <w:rPr>
            <w:rStyle w:val="Hyperlink"/>
            <w:noProof/>
          </w:rPr>
          <w:t>What Access Service options are available?</w:t>
        </w:r>
        <w:r w:rsidR="00347B1C">
          <w:rPr>
            <w:noProof/>
            <w:webHidden/>
          </w:rPr>
          <w:tab/>
        </w:r>
        <w:r w:rsidR="00347B1C">
          <w:rPr>
            <w:noProof/>
            <w:webHidden/>
          </w:rPr>
          <w:fldChar w:fldCharType="begin"/>
        </w:r>
        <w:r w:rsidR="00347B1C">
          <w:rPr>
            <w:noProof/>
            <w:webHidden/>
          </w:rPr>
          <w:instrText xml:space="preserve"> PAGEREF _Toc19115091 \h </w:instrText>
        </w:r>
        <w:r w:rsidR="00347B1C">
          <w:rPr>
            <w:noProof/>
            <w:webHidden/>
          </w:rPr>
        </w:r>
        <w:r w:rsidR="00347B1C">
          <w:rPr>
            <w:noProof/>
            <w:webHidden/>
          </w:rPr>
          <w:fldChar w:fldCharType="separate"/>
        </w:r>
        <w:r w:rsidR="005F1C5E">
          <w:rPr>
            <w:noProof/>
            <w:webHidden/>
          </w:rPr>
          <w:t>3</w:t>
        </w:r>
        <w:r w:rsidR="00347B1C">
          <w:rPr>
            <w:noProof/>
            <w:webHidden/>
          </w:rPr>
          <w:fldChar w:fldCharType="end"/>
        </w:r>
      </w:hyperlink>
    </w:p>
    <w:p w14:paraId="2469204B" w14:textId="77777777" w:rsidR="00347B1C" w:rsidRPr="00081754" w:rsidRDefault="00594664">
      <w:pPr>
        <w:pStyle w:val="TOC2"/>
        <w:rPr>
          <w:rFonts w:ascii="Calibri" w:hAnsi="Calibri"/>
          <w:noProof/>
          <w:sz w:val="22"/>
          <w:szCs w:val="22"/>
          <w:lang w:eastAsia="en-AU"/>
        </w:rPr>
      </w:pPr>
      <w:hyperlink w:anchor="_Toc19115092" w:history="1">
        <w:r w:rsidR="00347B1C" w:rsidRPr="006929BC">
          <w:rPr>
            <w:rStyle w:val="Hyperlink"/>
            <w:noProof/>
          </w:rPr>
          <w:t>What bandwidth and port options are available?</w:t>
        </w:r>
        <w:r w:rsidR="00347B1C">
          <w:rPr>
            <w:noProof/>
            <w:webHidden/>
          </w:rPr>
          <w:tab/>
        </w:r>
        <w:r w:rsidR="00347B1C">
          <w:rPr>
            <w:noProof/>
            <w:webHidden/>
          </w:rPr>
          <w:fldChar w:fldCharType="begin"/>
        </w:r>
        <w:r w:rsidR="00347B1C">
          <w:rPr>
            <w:noProof/>
            <w:webHidden/>
          </w:rPr>
          <w:instrText xml:space="preserve"> PAGEREF _Toc19115092 \h </w:instrText>
        </w:r>
        <w:r w:rsidR="00347B1C">
          <w:rPr>
            <w:noProof/>
            <w:webHidden/>
          </w:rPr>
        </w:r>
        <w:r w:rsidR="00347B1C">
          <w:rPr>
            <w:noProof/>
            <w:webHidden/>
          </w:rPr>
          <w:fldChar w:fldCharType="separate"/>
        </w:r>
        <w:r w:rsidR="005F1C5E">
          <w:rPr>
            <w:noProof/>
            <w:webHidden/>
          </w:rPr>
          <w:t>4</w:t>
        </w:r>
        <w:r w:rsidR="00347B1C">
          <w:rPr>
            <w:noProof/>
            <w:webHidden/>
          </w:rPr>
          <w:fldChar w:fldCharType="end"/>
        </w:r>
      </w:hyperlink>
    </w:p>
    <w:p w14:paraId="70089F1B" w14:textId="77777777" w:rsidR="00347B1C" w:rsidRPr="00081754" w:rsidRDefault="00594664">
      <w:pPr>
        <w:pStyle w:val="TOC1"/>
        <w:tabs>
          <w:tab w:val="left" w:pos="1474"/>
        </w:tabs>
        <w:rPr>
          <w:rFonts w:ascii="Calibri" w:hAnsi="Calibri"/>
          <w:b w:val="0"/>
          <w:noProof/>
          <w:sz w:val="22"/>
          <w:szCs w:val="22"/>
          <w:lang w:eastAsia="en-AU"/>
        </w:rPr>
      </w:pPr>
      <w:hyperlink w:anchor="_Toc19115093" w:history="1">
        <w:r w:rsidR="00347B1C" w:rsidRPr="006929BC">
          <w:rPr>
            <w:rStyle w:val="Hyperlink"/>
            <w:noProof/>
          </w:rPr>
          <w:t>3</w:t>
        </w:r>
        <w:r w:rsidR="00347B1C" w:rsidRPr="00081754">
          <w:rPr>
            <w:rFonts w:ascii="Calibri" w:hAnsi="Calibri"/>
            <w:b w:val="0"/>
            <w:noProof/>
            <w:sz w:val="22"/>
            <w:szCs w:val="22"/>
            <w:lang w:eastAsia="en-AU"/>
          </w:rPr>
          <w:tab/>
        </w:r>
        <w:r w:rsidR="00347B1C" w:rsidRPr="006929BC">
          <w:rPr>
            <w:rStyle w:val="Hyperlink"/>
            <w:noProof/>
          </w:rPr>
          <w:t>Connecting a National Ethernet service</w:t>
        </w:r>
        <w:r w:rsidR="00347B1C">
          <w:rPr>
            <w:noProof/>
            <w:webHidden/>
          </w:rPr>
          <w:tab/>
        </w:r>
        <w:r w:rsidR="00347B1C">
          <w:rPr>
            <w:noProof/>
            <w:webHidden/>
          </w:rPr>
          <w:fldChar w:fldCharType="begin"/>
        </w:r>
        <w:r w:rsidR="00347B1C">
          <w:rPr>
            <w:noProof/>
            <w:webHidden/>
          </w:rPr>
          <w:instrText xml:space="preserve"> PAGEREF _Toc19115093 \h </w:instrText>
        </w:r>
        <w:r w:rsidR="00347B1C">
          <w:rPr>
            <w:noProof/>
            <w:webHidden/>
          </w:rPr>
        </w:r>
        <w:r w:rsidR="00347B1C">
          <w:rPr>
            <w:noProof/>
            <w:webHidden/>
          </w:rPr>
          <w:fldChar w:fldCharType="separate"/>
        </w:r>
        <w:r w:rsidR="005F1C5E">
          <w:rPr>
            <w:noProof/>
            <w:webHidden/>
          </w:rPr>
          <w:t>4</w:t>
        </w:r>
        <w:r w:rsidR="00347B1C">
          <w:rPr>
            <w:noProof/>
            <w:webHidden/>
          </w:rPr>
          <w:fldChar w:fldCharType="end"/>
        </w:r>
      </w:hyperlink>
    </w:p>
    <w:p w14:paraId="15CCC20D" w14:textId="77777777" w:rsidR="00347B1C" w:rsidRPr="00081754" w:rsidRDefault="00594664">
      <w:pPr>
        <w:pStyle w:val="TOC2"/>
        <w:rPr>
          <w:rFonts w:ascii="Calibri" w:hAnsi="Calibri"/>
          <w:noProof/>
          <w:sz w:val="22"/>
          <w:szCs w:val="22"/>
          <w:lang w:eastAsia="en-AU"/>
        </w:rPr>
      </w:pPr>
      <w:hyperlink w:anchor="_Toc19115094" w:history="1">
        <w:r w:rsidR="00347B1C" w:rsidRPr="006929BC">
          <w:rPr>
            <w:rStyle w:val="Hyperlink"/>
            <w:noProof/>
          </w:rPr>
          <w:t>Availability</w:t>
        </w:r>
        <w:r w:rsidR="00347B1C">
          <w:rPr>
            <w:noProof/>
            <w:webHidden/>
          </w:rPr>
          <w:tab/>
        </w:r>
        <w:r w:rsidR="00347B1C">
          <w:rPr>
            <w:noProof/>
            <w:webHidden/>
          </w:rPr>
          <w:fldChar w:fldCharType="begin"/>
        </w:r>
        <w:r w:rsidR="00347B1C">
          <w:rPr>
            <w:noProof/>
            <w:webHidden/>
          </w:rPr>
          <w:instrText xml:space="preserve"> PAGEREF _Toc19115094 \h </w:instrText>
        </w:r>
        <w:r w:rsidR="00347B1C">
          <w:rPr>
            <w:noProof/>
            <w:webHidden/>
          </w:rPr>
        </w:r>
        <w:r w:rsidR="00347B1C">
          <w:rPr>
            <w:noProof/>
            <w:webHidden/>
          </w:rPr>
          <w:fldChar w:fldCharType="separate"/>
        </w:r>
        <w:r w:rsidR="005F1C5E">
          <w:rPr>
            <w:noProof/>
            <w:webHidden/>
          </w:rPr>
          <w:t>4</w:t>
        </w:r>
        <w:r w:rsidR="00347B1C">
          <w:rPr>
            <w:noProof/>
            <w:webHidden/>
          </w:rPr>
          <w:fldChar w:fldCharType="end"/>
        </w:r>
      </w:hyperlink>
    </w:p>
    <w:p w14:paraId="6B3D2E48" w14:textId="77777777" w:rsidR="00347B1C" w:rsidRPr="00081754" w:rsidRDefault="00594664">
      <w:pPr>
        <w:pStyle w:val="TOC2"/>
        <w:rPr>
          <w:rFonts w:ascii="Calibri" w:hAnsi="Calibri"/>
          <w:noProof/>
          <w:sz w:val="22"/>
          <w:szCs w:val="22"/>
          <w:lang w:eastAsia="en-AU"/>
        </w:rPr>
      </w:pPr>
      <w:hyperlink w:anchor="_Toc19115095" w:history="1">
        <w:r w:rsidR="00347B1C" w:rsidRPr="006929BC">
          <w:rPr>
            <w:rStyle w:val="Hyperlink"/>
            <w:noProof/>
          </w:rPr>
          <w:t>How long does it usually take to deliver the service?</w:t>
        </w:r>
        <w:r w:rsidR="00347B1C">
          <w:rPr>
            <w:noProof/>
            <w:webHidden/>
          </w:rPr>
          <w:tab/>
        </w:r>
        <w:r w:rsidR="00347B1C">
          <w:rPr>
            <w:noProof/>
            <w:webHidden/>
          </w:rPr>
          <w:fldChar w:fldCharType="begin"/>
        </w:r>
        <w:r w:rsidR="00347B1C">
          <w:rPr>
            <w:noProof/>
            <w:webHidden/>
          </w:rPr>
          <w:instrText xml:space="preserve"> PAGEREF _Toc19115095 \h </w:instrText>
        </w:r>
        <w:r w:rsidR="00347B1C">
          <w:rPr>
            <w:noProof/>
            <w:webHidden/>
          </w:rPr>
        </w:r>
        <w:r w:rsidR="00347B1C">
          <w:rPr>
            <w:noProof/>
            <w:webHidden/>
          </w:rPr>
          <w:fldChar w:fldCharType="separate"/>
        </w:r>
        <w:r w:rsidR="005F1C5E">
          <w:rPr>
            <w:noProof/>
            <w:webHidden/>
          </w:rPr>
          <w:t>4</w:t>
        </w:r>
        <w:r w:rsidR="00347B1C">
          <w:rPr>
            <w:noProof/>
            <w:webHidden/>
          </w:rPr>
          <w:fldChar w:fldCharType="end"/>
        </w:r>
      </w:hyperlink>
    </w:p>
    <w:p w14:paraId="25257DE3" w14:textId="77777777" w:rsidR="00347B1C" w:rsidRPr="00081754" w:rsidRDefault="00594664">
      <w:pPr>
        <w:pStyle w:val="TOC2"/>
        <w:rPr>
          <w:rFonts w:ascii="Calibri" w:hAnsi="Calibri"/>
          <w:noProof/>
          <w:sz w:val="22"/>
          <w:szCs w:val="22"/>
          <w:lang w:eastAsia="en-AU"/>
        </w:rPr>
      </w:pPr>
      <w:hyperlink w:anchor="_Toc19115096" w:history="1">
        <w:r w:rsidR="00347B1C" w:rsidRPr="006929BC">
          <w:rPr>
            <w:rStyle w:val="Hyperlink"/>
            <w:noProof/>
          </w:rPr>
          <w:t>What is standard connection?</w:t>
        </w:r>
        <w:r w:rsidR="00347B1C">
          <w:rPr>
            <w:noProof/>
            <w:webHidden/>
          </w:rPr>
          <w:tab/>
        </w:r>
        <w:r w:rsidR="00347B1C">
          <w:rPr>
            <w:noProof/>
            <w:webHidden/>
          </w:rPr>
          <w:fldChar w:fldCharType="begin"/>
        </w:r>
        <w:r w:rsidR="00347B1C">
          <w:rPr>
            <w:noProof/>
            <w:webHidden/>
          </w:rPr>
          <w:instrText xml:space="preserve"> PAGEREF _Toc19115096 \h </w:instrText>
        </w:r>
        <w:r w:rsidR="00347B1C">
          <w:rPr>
            <w:noProof/>
            <w:webHidden/>
          </w:rPr>
        </w:r>
        <w:r w:rsidR="00347B1C">
          <w:rPr>
            <w:noProof/>
            <w:webHidden/>
          </w:rPr>
          <w:fldChar w:fldCharType="separate"/>
        </w:r>
        <w:r w:rsidR="005F1C5E">
          <w:rPr>
            <w:noProof/>
            <w:webHidden/>
          </w:rPr>
          <w:t>5</w:t>
        </w:r>
        <w:r w:rsidR="00347B1C">
          <w:rPr>
            <w:noProof/>
            <w:webHidden/>
          </w:rPr>
          <w:fldChar w:fldCharType="end"/>
        </w:r>
      </w:hyperlink>
    </w:p>
    <w:p w14:paraId="2A5B3F83" w14:textId="77777777" w:rsidR="00347B1C" w:rsidRPr="00081754" w:rsidRDefault="00594664">
      <w:pPr>
        <w:pStyle w:val="TOC2"/>
        <w:rPr>
          <w:rFonts w:ascii="Calibri" w:hAnsi="Calibri"/>
          <w:noProof/>
          <w:sz w:val="22"/>
          <w:szCs w:val="22"/>
          <w:lang w:eastAsia="en-AU"/>
        </w:rPr>
      </w:pPr>
      <w:hyperlink w:anchor="_Toc19115097" w:history="1">
        <w:r w:rsidR="00347B1C" w:rsidRPr="006929BC">
          <w:rPr>
            <w:rStyle w:val="Hyperlink"/>
            <w:noProof/>
          </w:rPr>
          <w:t>We work during Business Hours</w:t>
        </w:r>
        <w:r w:rsidR="00347B1C">
          <w:rPr>
            <w:noProof/>
            <w:webHidden/>
          </w:rPr>
          <w:tab/>
        </w:r>
        <w:r w:rsidR="00347B1C">
          <w:rPr>
            <w:noProof/>
            <w:webHidden/>
          </w:rPr>
          <w:fldChar w:fldCharType="begin"/>
        </w:r>
        <w:r w:rsidR="00347B1C">
          <w:rPr>
            <w:noProof/>
            <w:webHidden/>
          </w:rPr>
          <w:instrText xml:space="preserve"> PAGEREF _Toc19115097 \h </w:instrText>
        </w:r>
        <w:r w:rsidR="00347B1C">
          <w:rPr>
            <w:noProof/>
            <w:webHidden/>
          </w:rPr>
        </w:r>
        <w:r w:rsidR="00347B1C">
          <w:rPr>
            <w:noProof/>
            <w:webHidden/>
          </w:rPr>
          <w:fldChar w:fldCharType="separate"/>
        </w:r>
        <w:r w:rsidR="005F1C5E">
          <w:rPr>
            <w:noProof/>
            <w:webHidden/>
          </w:rPr>
          <w:t>5</w:t>
        </w:r>
        <w:r w:rsidR="00347B1C">
          <w:rPr>
            <w:noProof/>
            <w:webHidden/>
          </w:rPr>
          <w:fldChar w:fldCharType="end"/>
        </w:r>
      </w:hyperlink>
    </w:p>
    <w:p w14:paraId="09A05A76" w14:textId="77777777" w:rsidR="00347B1C" w:rsidRPr="00081754" w:rsidRDefault="00594664">
      <w:pPr>
        <w:pStyle w:val="TOC1"/>
        <w:tabs>
          <w:tab w:val="left" w:pos="1474"/>
        </w:tabs>
        <w:rPr>
          <w:rFonts w:ascii="Calibri" w:hAnsi="Calibri"/>
          <w:b w:val="0"/>
          <w:noProof/>
          <w:sz w:val="22"/>
          <w:szCs w:val="22"/>
          <w:lang w:eastAsia="en-AU"/>
        </w:rPr>
      </w:pPr>
      <w:hyperlink w:anchor="_Toc19115098" w:history="1">
        <w:r w:rsidR="00347B1C" w:rsidRPr="006929BC">
          <w:rPr>
            <w:rStyle w:val="Hyperlink"/>
            <w:noProof/>
          </w:rPr>
          <w:t>4</w:t>
        </w:r>
        <w:r w:rsidR="00347B1C" w:rsidRPr="00081754">
          <w:rPr>
            <w:rFonts w:ascii="Calibri" w:hAnsi="Calibri"/>
            <w:b w:val="0"/>
            <w:noProof/>
            <w:sz w:val="22"/>
            <w:szCs w:val="22"/>
            <w:lang w:eastAsia="en-AU"/>
          </w:rPr>
          <w:tab/>
        </w:r>
        <w:r w:rsidR="00347B1C" w:rsidRPr="006929BC">
          <w:rPr>
            <w:rStyle w:val="Hyperlink"/>
            <w:noProof/>
          </w:rPr>
          <w:t>National Ethernet equipment</w:t>
        </w:r>
        <w:r w:rsidR="00347B1C">
          <w:rPr>
            <w:noProof/>
            <w:webHidden/>
          </w:rPr>
          <w:tab/>
        </w:r>
        <w:r w:rsidR="00347B1C">
          <w:rPr>
            <w:noProof/>
            <w:webHidden/>
          </w:rPr>
          <w:fldChar w:fldCharType="begin"/>
        </w:r>
        <w:r w:rsidR="00347B1C">
          <w:rPr>
            <w:noProof/>
            <w:webHidden/>
          </w:rPr>
          <w:instrText xml:space="preserve"> PAGEREF _Toc19115098 \h </w:instrText>
        </w:r>
        <w:r w:rsidR="00347B1C">
          <w:rPr>
            <w:noProof/>
            <w:webHidden/>
          </w:rPr>
        </w:r>
        <w:r w:rsidR="00347B1C">
          <w:rPr>
            <w:noProof/>
            <w:webHidden/>
          </w:rPr>
          <w:fldChar w:fldCharType="separate"/>
        </w:r>
        <w:r w:rsidR="005F1C5E">
          <w:rPr>
            <w:noProof/>
            <w:webHidden/>
          </w:rPr>
          <w:t>5</w:t>
        </w:r>
        <w:r w:rsidR="00347B1C">
          <w:rPr>
            <w:noProof/>
            <w:webHidden/>
          </w:rPr>
          <w:fldChar w:fldCharType="end"/>
        </w:r>
      </w:hyperlink>
    </w:p>
    <w:p w14:paraId="67BB1A7C" w14:textId="77777777" w:rsidR="00347B1C" w:rsidRPr="00081754" w:rsidRDefault="00594664">
      <w:pPr>
        <w:pStyle w:val="TOC2"/>
        <w:rPr>
          <w:rFonts w:ascii="Calibri" w:hAnsi="Calibri"/>
          <w:noProof/>
          <w:sz w:val="22"/>
          <w:szCs w:val="22"/>
          <w:lang w:eastAsia="en-AU"/>
        </w:rPr>
      </w:pPr>
      <w:hyperlink w:anchor="_Toc19115099" w:history="1">
        <w:r w:rsidR="00347B1C" w:rsidRPr="006929BC">
          <w:rPr>
            <w:rStyle w:val="Hyperlink"/>
            <w:noProof/>
          </w:rPr>
          <w:t>What equipment do we provide?</w:t>
        </w:r>
        <w:r w:rsidR="00347B1C">
          <w:rPr>
            <w:noProof/>
            <w:webHidden/>
          </w:rPr>
          <w:tab/>
        </w:r>
        <w:r w:rsidR="00347B1C">
          <w:rPr>
            <w:noProof/>
            <w:webHidden/>
          </w:rPr>
          <w:fldChar w:fldCharType="begin"/>
        </w:r>
        <w:r w:rsidR="00347B1C">
          <w:rPr>
            <w:noProof/>
            <w:webHidden/>
          </w:rPr>
          <w:instrText xml:space="preserve"> PAGEREF _Toc19115099 \h </w:instrText>
        </w:r>
        <w:r w:rsidR="00347B1C">
          <w:rPr>
            <w:noProof/>
            <w:webHidden/>
          </w:rPr>
        </w:r>
        <w:r w:rsidR="00347B1C">
          <w:rPr>
            <w:noProof/>
            <w:webHidden/>
          </w:rPr>
          <w:fldChar w:fldCharType="separate"/>
        </w:r>
        <w:r w:rsidR="005F1C5E">
          <w:rPr>
            <w:noProof/>
            <w:webHidden/>
          </w:rPr>
          <w:t>5</w:t>
        </w:r>
        <w:r w:rsidR="00347B1C">
          <w:rPr>
            <w:noProof/>
            <w:webHidden/>
          </w:rPr>
          <w:fldChar w:fldCharType="end"/>
        </w:r>
      </w:hyperlink>
    </w:p>
    <w:p w14:paraId="0FF3FB0A" w14:textId="77777777" w:rsidR="00347B1C" w:rsidRPr="00081754" w:rsidRDefault="00594664">
      <w:pPr>
        <w:pStyle w:val="TOC2"/>
        <w:rPr>
          <w:rFonts w:ascii="Calibri" w:hAnsi="Calibri"/>
          <w:noProof/>
          <w:sz w:val="22"/>
          <w:szCs w:val="22"/>
          <w:lang w:eastAsia="en-AU"/>
        </w:rPr>
      </w:pPr>
      <w:hyperlink w:anchor="_Toc19115100" w:history="1">
        <w:r w:rsidR="00347B1C" w:rsidRPr="006929BC">
          <w:rPr>
            <w:rStyle w:val="Hyperlink"/>
            <w:noProof/>
          </w:rPr>
          <w:t>What equipment and cabling are you responsible for?</w:t>
        </w:r>
        <w:r w:rsidR="00347B1C">
          <w:rPr>
            <w:noProof/>
            <w:webHidden/>
          </w:rPr>
          <w:tab/>
        </w:r>
        <w:r w:rsidR="00347B1C">
          <w:rPr>
            <w:noProof/>
            <w:webHidden/>
          </w:rPr>
          <w:fldChar w:fldCharType="begin"/>
        </w:r>
        <w:r w:rsidR="00347B1C">
          <w:rPr>
            <w:noProof/>
            <w:webHidden/>
          </w:rPr>
          <w:instrText xml:space="preserve"> PAGEREF _Toc19115100 \h </w:instrText>
        </w:r>
        <w:r w:rsidR="00347B1C">
          <w:rPr>
            <w:noProof/>
            <w:webHidden/>
          </w:rPr>
        </w:r>
        <w:r w:rsidR="00347B1C">
          <w:rPr>
            <w:noProof/>
            <w:webHidden/>
          </w:rPr>
          <w:fldChar w:fldCharType="separate"/>
        </w:r>
        <w:r w:rsidR="005F1C5E">
          <w:rPr>
            <w:noProof/>
            <w:webHidden/>
          </w:rPr>
          <w:t>6</w:t>
        </w:r>
        <w:r w:rsidR="00347B1C">
          <w:rPr>
            <w:noProof/>
            <w:webHidden/>
          </w:rPr>
          <w:fldChar w:fldCharType="end"/>
        </w:r>
      </w:hyperlink>
    </w:p>
    <w:p w14:paraId="1DF26901" w14:textId="77777777" w:rsidR="00347B1C" w:rsidRPr="00081754" w:rsidRDefault="00594664">
      <w:pPr>
        <w:pStyle w:val="TOC1"/>
        <w:tabs>
          <w:tab w:val="left" w:pos="1474"/>
        </w:tabs>
        <w:rPr>
          <w:rFonts w:ascii="Calibri" w:hAnsi="Calibri"/>
          <w:b w:val="0"/>
          <w:noProof/>
          <w:sz w:val="22"/>
          <w:szCs w:val="22"/>
          <w:lang w:eastAsia="en-AU"/>
        </w:rPr>
      </w:pPr>
      <w:hyperlink w:anchor="_Toc19115101" w:history="1">
        <w:r w:rsidR="00347B1C" w:rsidRPr="006929BC">
          <w:rPr>
            <w:rStyle w:val="Hyperlink"/>
            <w:noProof/>
          </w:rPr>
          <w:t>5</w:t>
        </w:r>
        <w:r w:rsidR="00347B1C" w:rsidRPr="00081754">
          <w:rPr>
            <w:rFonts w:ascii="Calibri" w:hAnsi="Calibri"/>
            <w:b w:val="0"/>
            <w:noProof/>
            <w:sz w:val="22"/>
            <w:szCs w:val="22"/>
            <w:lang w:eastAsia="en-AU"/>
          </w:rPr>
          <w:tab/>
        </w:r>
        <w:r w:rsidR="00347B1C" w:rsidRPr="006929BC">
          <w:rPr>
            <w:rStyle w:val="Hyperlink"/>
            <w:noProof/>
          </w:rPr>
          <w:t>What are the charges for National Ethernet?</w:t>
        </w:r>
        <w:r w:rsidR="00347B1C">
          <w:rPr>
            <w:noProof/>
            <w:webHidden/>
          </w:rPr>
          <w:tab/>
        </w:r>
        <w:r w:rsidR="00347B1C">
          <w:rPr>
            <w:noProof/>
            <w:webHidden/>
          </w:rPr>
          <w:fldChar w:fldCharType="begin"/>
        </w:r>
        <w:r w:rsidR="00347B1C">
          <w:rPr>
            <w:noProof/>
            <w:webHidden/>
          </w:rPr>
          <w:instrText xml:space="preserve"> PAGEREF _Toc19115101 \h </w:instrText>
        </w:r>
        <w:r w:rsidR="00347B1C">
          <w:rPr>
            <w:noProof/>
            <w:webHidden/>
          </w:rPr>
        </w:r>
        <w:r w:rsidR="00347B1C">
          <w:rPr>
            <w:noProof/>
            <w:webHidden/>
          </w:rPr>
          <w:fldChar w:fldCharType="separate"/>
        </w:r>
        <w:r w:rsidR="005F1C5E">
          <w:rPr>
            <w:noProof/>
            <w:webHidden/>
          </w:rPr>
          <w:t>6</w:t>
        </w:r>
        <w:r w:rsidR="00347B1C">
          <w:rPr>
            <w:noProof/>
            <w:webHidden/>
          </w:rPr>
          <w:fldChar w:fldCharType="end"/>
        </w:r>
      </w:hyperlink>
    </w:p>
    <w:p w14:paraId="77B311F1" w14:textId="77777777" w:rsidR="00347B1C" w:rsidRPr="00081754" w:rsidRDefault="00594664">
      <w:pPr>
        <w:pStyle w:val="TOC1"/>
        <w:tabs>
          <w:tab w:val="left" w:pos="1474"/>
        </w:tabs>
        <w:rPr>
          <w:rFonts w:ascii="Calibri" w:hAnsi="Calibri"/>
          <w:b w:val="0"/>
          <w:noProof/>
          <w:sz w:val="22"/>
          <w:szCs w:val="22"/>
          <w:lang w:eastAsia="en-AU"/>
        </w:rPr>
      </w:pPr>
      <w:hyperlink w:anchor="_Toc19115102" w:history="1">
        <w:r w:rsidR="00347B1C" w:rsidRPr="006929BC">
          <w:rPr>
            <w:rStyle w:val="Hyperlink"/>
            <w:noProof/>
          </w:rPr>
          <w:t>6</w:t>
        </w:r>
        <w:r w:rsidR="00347B1C" w:rsidRPr="00081754">
          <w:rPr>
            <w:rFonts w:ascii="Calibri" w:hAnsi="Calibri"/>
            <w:b w:val="0"/>
            <w:noProof/>
            <w:sz w:val="22"/>
            <w:szCs w:val="22"/>
            <w:lang w:eastAsia="en-AU"/>
          </w:rPr>
          <w:tab/>
        </w:r>
        <w:r w:rsidR="00347B1C" w:rsidRPr="006929BC">
          <w:rPr>
            <w:rStyle w:val="Hyperlink"/>
            <w:noProof/>
          </w:rPr>
          <w:t>Minimum term and termination</w:t>
        </w:r>
        <w:r w:rsidR="00347B1C">
          <w:rPr>
            <w:noProof/>
            <w:webHidden/>
          </w:rPr>
          <w:tab/>
        </w:r>
        <w:r w:rsidR="00347B1C">
          <w:rPr>
            <w:noProof/>
            <w:webHidden/>
          </w:rPr>
          <w:fldChar w:fldCharType="begin"/>
        </w:r>
        <w:r w:rsidR="00347B1C">
          <w:rPr>
            <w:noProof/>
            <w:webHidden/>
          </w:rPr>
          <w:instrText xml:space="preserve"> PAGEREF _Toc19115102 \h </w:instrText>
        </w:r>
        <w:r w:rsidR="00347B1C">
          <w:rPr>
            <w:noProof/>
            <w:webHidden/>
          </w:rPr>
        </w:r>
        <w:r w:rsidR="00347B1C">
          <w:rPr>
            <w:noProof/>
            <w:webHidden/>
          </w:rPr>
          <w:fldChar w:fldCharType="separate"/>
        </w:r>
        <w:r w:rsidR="005F1C5E">
          <w:rPr>
            <w:noProof/>
            <w:webHidden/>
          </w:rPr>
          <w:t>7</w:t>
        </w:r>
        <w:r w:rsidR="00347B1C">
          <w:rPr>
            <w:noProof/>
            <w:webHidden/>
          </w:rPr>
          <w:fldChar w:fldCharType="end"/>
        </w:r>
      </w:hyperlink>
    </w:p>
    <w:p w14:paraId="2BC44ECD" w14:textId="77777777" w:rsidR="00347B1C" w:rsidRPr="00081754" w:rsidRDefault="00594664">
      <w:pPr>
        <w:pStyle w:val="TOC2"/>
        <w:rPr>
          <w:rFonts w:ascii="Calibri" w:hAnsi="Calibri"/>
          <w:noProof/>
          <w:sz w:val="22"/>
          <w:szCs w:val="22"/>
          <w:lang w:eastAsia="en-AU"/>
        </w:rPr>
      </w:pPr>
      <w:hyperlink w:anchor="_Toc19115103" w:history="1">
        <w:r w:rsidR="00347B1C" w:rsidRPr="006929BC">
          <w:rPr>
            <w:rStyle w:val="Hyperlink"/>
            <w:noProof/>
          </w:rPr>
          <w:t>What is National Ethernet’s minimum term?</w:t>
        </w:r>
        <w:r w:rsidR="00347B1C">
          <w:rPr>
            <w:noProof/>
            <w:webHidden/>
          </w:rPr>
          <w:tab/>
        </w:r>
        <w:r w:rsidR="00347B1C">
          <w:rPr>
            <w:noProof/>
            <w:webHidden/>
          </w:rPr>
          <w:fldChar w:fldCharType="begin"/>
        </w:r>
        <w:r w:rsidR="00347B1C">
          <w:rPr>
            <w:noProof/>
            <w:webHidden/>
          </w:rPr>
          <w:instrText xml:space="preserve"> PAGEREF _Toc19115103 \h </w:instrText>
        </w:r>
        <w:r w:rsidR="00347B1C">
          <w:rPr>
            <w:noProof/>
            <w:webHidden/>
          </w:rPr>
        </w:r>
        <w:r w:rsidR="00347B1C">
          <w:rPr>
            <w:noProof/>
            <w:webHidden/>
          </w:rPr>
          <w:fldChar w:fldCharType="separate"/>
        </w:r>
        <w:r w:rsidR="005F1C5E">
          <w:rPr>
            <w:noProof/>
            <w:webHidden/>
          </w:rPr>
          <w:t>7</w:t>
        </w:r>
        <w:r w:rsidR="00347B1C">
          <w:rPr>
            <w:noProof/>
            <w:webHidden/>
          </w:rPr>
          <w:fldChar w:fldCharType="end"/>
        </w:r>
      </w:hyperlink>
    </w:p>
    <w:p w14:paraId="250FD8E1" w14:textId="77777777" w:rsidR="00347B1C" w:rsidRPr="00081754" w:rsidRDefault="00594664">
      <w:pPr>
        <w:pStyle w:val="TOC2"/>
        <w:rPr>
          <w:rFonts w:ascii="Calibri" w:hAnsi="Calibri"/>
          <w:noProof/>
          <w:sz w:val="22"/>
          <w:szCs w:val="22"/>
          <w:lang w:eastAsia="en-AU"/>
        </w:rPr>
      </w:pPr>
      <w:hyperlink w:anchor="_Toc19115104" w:history="1">
        <w:r w:rsidR="00347B1C" w:rsidRPr="006929BC">
          <w:rPr>
            <w:rStyle w:val="Hyperlink"/>
            <w:noProof/>
          </w:rPr>
          <w:t>What happens if your National Ethernet service is terminated?</w:t>
        </w:r>
        <w:r w:rsidR="00347B1C">
          <w:rPr>
            <w:noProof/>
            <w:webHidden/>
          </w:rPr>
          <w:tab/>
        </w:r>
        <w:r w:rsidR="00347B1C">
          <w:rPr>
            <w:noProof/>
            <w:webHidden/>
          </w:rPr>
          <w:fldChar w:fldCharType="begin"/>
        </w:r>
        <w:r w:rsidR="00347B1C">
          <w:rPr>
            <w:noProof/>
            <w:webHidden/>
          </w:rPr>
          <w:instrText xml:space="preserve"> PAGEREF _Toc19115104 \h </w:instrText>
        </w:r>
        <w:r w:rsidR="00347B1C">
          <w:rPr>
            <w:noProof/>
            <w:webHidden/>
          </w:rPr>
        </w:r>
        <w:r w:rsidR="00347B1C">
          <w:rPr>
            <w:noProof/>
            <w:webHidden/>
          </w:rPr>
          <w:fldChar w:fldCharType="separate"/>
        </w:r>
        <w:r w:rsidR="005F1C5E">
          <w:rPr>
            <w:noProof/>
            <w:webHidden/>
          </w:rPr>
          <w:t>7</w:t>
        </w:r>
        <w:r w:rsidR="00347B1C">
          <w:rPr>
            <w:noProof/>
            <w:webHidden/>
          </w:rPr>
          <w:fldChar w:fldCharType="end"/>
        </w:r>
      </w:hyperlink>
    </w:p>
    <w:p w14:paraId="6BFFF160" w14:textId="77777777" w:rsidR="00347B1C" w:rsidRPr="00081754" w:rsidRDefault="00594664">
      <w:pPr>
        <w:pStyle w:val="TOC1"/>
        <w:tabs>
          <w:tab w:val="left" w:pos="1474"/>
        </w:tabs>
        <w:rPr>
          <w:rFonts w:ascii="Calibri" w:hAnsi="Calibri"/>
          <w:b w:val="0"/>
          <w:noProof/>
          <w:sz w:val="22"/>
          <w:szCs w:val="22"/>
          <w:lang w:eastAsia="en-AU"/>
        </w:rPr>
      </w:pPr>
      <w:hyperlink w:anchor="_Toc19115105" w:history="1">
        <w:r w:rsidR="00347B1C" w:rsidRPr="006929BC">
          <w:rPr>
            <w:rStyle w:val="Hyperlink"/>
            <w:noProof/>
          </w:rPr>
          <w:t>7</w:t>
        </w:r>
        <w:r w:rsidR="00347B1C" w:rsidRPr="00081754">
          <w:rPr>
            <w:rFonts w:ascii="Calibri" w:hAnsi="Calibri"/>
            <w:b w:val="0"/>
            <w:noProof/>
            <w:sz w:val="22"/>
            <w:szCs w:val="22"/>
            <w:lang w:eastAsia="en-AU"/>
          </w:rPr>
          <w:tab/>
        </w:r>
        <w:r w:rsidR="00347B1C" w:rsidRPr="006929BC">
          <w:rPr>
            <w:rStyle w:val="Hyperlink"/>
            <w:noProof/>
          </w:rPr>
          <w:t>Service Assurance</w:t>
        </w:r>
        <w:r w:rsidR="00347B1C">
          <w:rPr>
            <w:noProof/>
            <w:webHidden/>
          </w:rPr>
          <w:tab/>
        </w:r>
        <w:r w:rsidR="00347B1C">
          <w:rPr>
            <w:noProof/>
            <w:webHidden/>
          </w:rPr>
          <w:fldChar w:fldCharType="begin"/>
        </w:r>
        <w:r w:rsidR="00347B1C">
          <w:rPr>
            <w:noProof/>
            <w:webHidden/>
          </w:rPr>
          <w:instrText xml:space="preserve"> PAGEREF _Toc19115105 \h </w:instrText>
        </w:r>
        <w:r w:rsidR="00347B1C">
          <w:rPr>
            <w:noProof/>
            <w:webHidden/>
          </w:rPr>
        </w:r>
        <w:r w:rsidR="00347B1C">
          <w:rPr>
            <w:noProof/>
            <w:webHidden/>
          </w:rPr>
          <w:fldChar w:fldCharType="separate"/>
        </w:r>
        <w:r w:rsidR="005F1C5E">
          <w:rPr>
            <w:noProof/>
            <w:webHidden/>
          </w:rPr>
          <w:t>8</w:t>
        </w:r>
        <w:r w:rsidR="00347B1C">
          <w:rPr>
            <w:noProof/>
            <w:webHidden/>
          </w:rPr>
          <w:fldChar w:fldCharType="end"/>
        </w:r>
      </w:hyperlink>
    </w:p>
    <w:p w14:paraId="54DBCE35" w14:textId="77777777" w:rsidR="00347B1C" w:rsidRPr="00081754" w:rsidRDefault="00594664">
      <w:pPr>
        <w:pStyle w:val="TOC2"/>
        <w:rPr>
          <w:rFonts w:ascii="Calibri" w:hAnsi="Calibri"/>
          <w:noProof/>
          <w:sz w:val="22"/>
          <w:szCs w:val="22"/>
          <w:lang w:eastAsia="en-AU"/>
        </w:rPr>
      </w:pPr>
      <w:hyperlink w:anchor="_Toc19115106" w:history="1">
        <w:r w:rsidR="00347B1C" w:rsidRPr="006929BC">
          <w:rPr>
            <w:rStyle w:val="Hyperlink"/>
            <w:noProof/>
          </w:rPr>
          <w:t>What is National Ethernet’s availability target?</w:t>
        </w:r>
        <w:r w:rsidR="00347B1C">
          <w:rPr>
            <w:noProof/>
            <w:webHidden/>
          </w:rPr>
          <w:tab/>
        </w:r>
        <w:r w:rsidR="00347B1C">
          <w:rPr>
            <w:noProof/>
            <w:webHidden/>
          </w:rPr>
          <w:fldChar w:fldCharType="begin"/>
        </w:r>
        <w:r w:rsidR="00347B1C">
          <w:rPr>
            <w:noProof/>
            <w:webHidden/>
          </w:rPr>
          <w:instrText xml:space="preserve"> PAGEREF _Toc19115106 \h </w:instrText>
        </w:r>
        <w:r w:rsidR="00347B1C">
          <w:rPr>
            <w:noProof/>
            <w:webHidden/>
          </w:rPr>
        </w:r>
        <w:r w:rsidR="00347B1C">
          <w:rPr>
            <w:noProof/>
            <w:webHidden/>
          </w:rPr>
          <w:fldChar w:fldCharType="separate"/>
        </w:r>
        <w:r w:rsidR="005F1C5E">
          <w:rPr>
            <w:noProof/>
            <w:webHidden/>
          </w:rPr>
          <w:t>8</w:t>
        </w:r>
        <w:r w:rsidR="00347B1C">
          <w:rPr>
            <w:noProof/>
            <w:webHidden/>
          </w:rPr>
          <w:fldChar w:fldCharType="end"/>
        </w:r>
      </w:hyperlink>
    </w:p>
    <w:p w14:paraId="0F82BB79" w14:textId="77777777" w:rsidR="00347B1C" w:rsidRPr="00081754" w:rsidRDefault="00594664">
      <w:pPr>
        <w:pStyle w:val="TOC2"/>
        <w:rPr>
          <w:rFonts w:ascii="Calibri" w:hAnsi="Calibri"/>
          <w:noProof/>
          <w:sz w:val="22"/>
          <w:szCs w:val="22"/>
          <w:lang w:eastAsia="en-AU"/>
        </w:rPr>
      </w:pPr>
      <w:hyperlink w:anchor="_Toc19115107" w:history="1">
        <w:r w:rsidR="00347B1C" w:rsidRPr="006929BC">
          <w:rPr>
            <w:rStyle w:val="Hyperlink"/>
            <w:noProof/>
          </w:rPr>
          <w:t>Classes of Service</w:t>
        </w:r>
        <w:r w:rsidR="00347B1C">
          <w:rPr>
            <w:noProof/>
            <w:webHidden/>
          </w:rPr>
          <w:tab/>
        </w:r>
        <w:r w:rsidR="00347B1C">
          <w:rPr>
            <w:noProof/>
            <w:webHidden/>
          </w:rPr>
          <w:fldChar w:fldCharType="begin"/>
        </w:r>
        <w:r w:rsidR="00347B1C">
          <w:rPr>
            <w:noProof/>
            <w:webHidden/>
          </w:rPr>
          <w:instrText xml:space="preserve"> PAGEREF _Toc19115107 \h </w:instrText>
        </w:r>
        <w:r w:rsidR="00347B1C">
          <w:rPr>
            <w:noProof/>
            <w:webHidden/>
          </w:rPr>
        </w:r>
        <w:r w:rsidR="00347B1C">
          <w:rPr>
            <w:noProof/>
            <w:webHidden/>
          </w:rPr>
          <w:fldChar w:fldCharType="separate"/>
        </w:r>
        <w:r w:rsidR="005F1C5E">
          <w:rPr>
            <w:noProof/>
            <w:webHidden/>
          </w:rPr>
          <w:t>8</w:t>
        </w:r>
        <w:r w:rsidR="00347B1C">
          <w:rPr>
            <w:noProof/>
            <w:webHidden/>
          </w:rPr>
          <w:fldChar w:fldCharType="end"/>
        </w:r>
      </w:hyperlink>
    </w:p>
    <w:p w14:paraId="255EB9DF" w14:textId="77777777" w:rsidR="00347B1C" w:rsidRPr="00081754" w:rsidRDefault="00594664">
      <w:pPr>
        <w:pStyle w:val="TOC2"/>
        <w:rPr>
          <w:rFonts w:ascii="Calibri" w:hAnsi="Calibri"/>
          <w:noProof/>
          <w:sz w:val="22"/>
          <w:szCs w:val="22"/>
          <w:lang w:eastAsia="en-AU"/>
        </w:rPr>
      </w:pPr>
      <w:hyperlink w:anchor="_Toc19115108" w:history="1">
        <w:r w:rsidR="00347B1C" w:rsidRPr="006929BC">
          <w:rPr>
            <w:rStyle w:val="Hyperlink"/>
            <w:noProof/>
          </w:rPr>
          <w:t>Fault reporting and repair</w:t>
        </w:r>
        <w:r w:rsidR="00347B1C">
          <w:rPr>
            <w:noProof/>
            <w:webHidden/>
          </w:rPr>
          <w:tab/>
        </w:r>
        <w:r w:rsidR="00347B1C">
          <w:rPr>
            <w:noProof/>
            <w:webHidden/>
          </w:rPr>
          <w:fldChar w:fldCharType="begin"/>
        </w:r>
        <w:r w:rsidR="00347B1C">
          <w:rPr>
            <w:noProof/>
            <w:webHidden/>
          </w:rPr>
          <w:instrText xml:space="preserve"> PAGEREF _Toc19115108 \h </w:instrText>
        </w:r>
        <w:r w:rsidR="00347B1C">
          <w:rPr>
            <w:noProof/>
            <w:webHidden/>
          </w:rPr>
        </w:r>
        <w:r w:rsidR="00347B1C">
          <w:rPr>
            <w:noProof/>
            <w:webHidden/>
          </w:rPr>
          <w:fldChar w:fldCharType="separate"/>
        </w:r>
        <w:r w:rsidR="005F1C5E">
          <w:rPr>
            <w:noProof/>
            <w:webHidden/>
          </w:rPr>
          <w:t>9</w:t>
        </w:r>
        <w:r w:rsidR="00347B1C">
          <w:rPr>
            <w:noProof/>
            <w:webHidden/>
          </w:rPr>
          <w:fldChar w:fldCharType="end"/>
        </w:r>
      </w:hyperlink>
    </w:p>
    <w:p w14:paraId="3E0D5A3B" w14:textId="77777777" w:rsidR="00347B1C" w:rsidRPr="00081754" w:rsidRDefault="00594664">
      <w:pPr>
        <w:pStyle w:val="TOC1"/>
        <w:tabs>
          <w:tab w:val="left" w:pos="1474"/>
        </w:tabs>
        <w:rPr>
          <w:rFonts w:ascii="Calibri" w:hAnsi="Calibri"/>
          <w:b w:val="0"/>
          <w:noProof/>
          <w:sz w:val="22"/>
          <w:szCs w:val="22"/>
          <w:lang w:eastAsia="en-AU"/>
        </w:rPr>
      </w:pPr>
      <w:hyperlink w:anchor="_Toc19115109" w:history="1">
        <w:r w:rsidR="00347B1C" w:rsidRPr="006929BC">
          <w:rPr>
            <w:rStyle w:val="Hyperlink"/>
            <w:noProof/>
          </w:rPr>
          <w:t>8</w:t>
        </w:r>
        <w:r w:rsidR="00347B1C" w:rsidRPr="00081754">
          <w:rPr>
            <w:rFonts w:ascii="Calibri" w:hAnsi="Calibri"/>
            <w:b w:val="0"/>
            <w:noProof/>
            <w:sz w:val="22"/>
            <w:szCs w:val="22"/>
            <w:lang w:eastAsia="en-AU"/>
          </w:rPr>
          <w:tab/>
        </w:r>
        <w:r w:rsidR="00347B1C" w:rsidRPr="006929BC">
          <w:rPr>
            <w:rStyle w:val="Hyperlink"/>
            <w:noProof/>
          </w:rPr>
          <w:t>Special meanings</w:t>
        </w:r>
        <w:r w:rsidR="00347B1C">
          <w:rPr>
            <w:noProof/>
            <w:webHidden/>
          </w:rPr>
          <w:tab/>
        </w:r>
        <w:r w:rsidR="00347B1C">
          <w:rPr>
            <w:noProof/>
            <w:webHidden/>
          </w:rPr>
          <w:fldChar w:fldCharType="begin"/>
        </w:r>
        <w:r w:rsidR="00347B1C">
          <w:rPr>
            <w:noProof/>
            <w:webHidden/>
          </w:rPr>
          <w:instrText xml:space="preserve"> PAGEREF _Toc19115109 \h </w:instrText>
        </w:r>
        <w:r w:rsidR="00347B1C">
          <w:rPr>
            <w:noProof/>
            <w:webHidden/>
          </w:rPr>
        </w:r>
        <w:r w:rsidR="00347B1C">
          <w:rPr>
            <w:noProof/>
            <w:webHidden/>
          </w:rPr>
          <w:fldChar w:fldCharType="separate"/>
        </w:r>
        <w:r w:rsidR="005F1C5E">
          <w:rPr>
            <w:noProof/>
            <w:webHidden/>
          </w:rPr>
          <w:t>10</w:t>
        </w:r>
        <w:r w:rsidR="00347B1C">
          <w:rPr>
            <w:noProof/>
            <w:webHidden/>
          </w:rPr>
          <w:fldChar w:fldCharType="end"/>
        </w:r>
      </w:hyperlink>
    </w:p>
    <w:p w14:paraId="214B6872" w14:textId="77777777" w:rsidR="00052589" w:rsidRPr="002F1E74" w:rsidRDefault="00455CF0">
      <w:pPr>
        <w:sectPr w:rsidR="00052589" w:rsidRPr="002F1E74" w:rsidSect="00590B64">
          <w:headerReference w:type="even" r:id="rId11"/>
          <w:headerReference w:type="default" r:id="rId12"/>
          <w:footerReference w:type="even" r:id="rId13"/>
          <w:footerReference w:type="default" r:id="rId14"/>
          <w:headerReference w:type="first" r:id="rId15"/>
          <w:footerReference w:type="first" r:id="rId16"/>
          <w:pgSz w:w="11907" w:h="16840" w:code="9"/>
          <w:pgMar w:top="1000" w:right="1418" w:bottom="1418" w:left="1418" w:header="709" w:footer="709" w:gutter="0"/>
          <w:cols w:space="720"/>
          <w:docGrid w:linePitch="313"/>
        </w:sectPr>
      </w:pPr>
      <w:r w:rsidRPr="002F1E74">
        <w:fldChar w:fldCharType="end"/>
      </w:r>
    </w:p>
    <w:p w14:paraId="64F29D2D" w14:textId="77777777"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00455CF0" w:rsidRPr="002F1E74">
        <w:rPr>
          <w:rFonts w:ascii="Arial" w:hAnsi="Arial"/>
          <w:bCs/>
          <w:sz w:val="21"/>
        </w:rPr>
        <w:fldChar w:fldCharType="begin"/>
      </w:r>
      <w:r w:rsidRPr="002F1E74">
        <w:rPr>
          <w:rFonts w:ascii="Arial" w:hAnsi="Arial"/>
          <w:bCs/>
          <w:sz w:val="21"/>
        </w:rPr>
        <w:instrText xml:space="preserve"> PAGEREF Specialmeanings \p \h </w:instrText>
      </w:r>
      <w:r w:rsidR="00455CF0" w:rsidRPr="002F1E74">
        <w:rPr>
          <w:rFonts w:ascii="Arial" w:hAnsi="Arial"/>
          <w:bCs/>
          <w:sz w:val="21"/>
        </w:rPr>
      </w:r>
      <w:r w:rsidR="00455CF0" w:rsidRPr="002F1E74">
        <w:rPr>
          <w:rFonts w:ascii="Arial" w:hAnsi="Arial"/>
          <w:bCs/>
          <w:sz w:val="21"/>
        </w:rPr>
        <w:fldChar w:fldCharType="separate"/>
      </w:r>
      <w:r w:rsidR="005B3354">
        <w:rPr>
          <w:rFonts w:ascii="Arial" w:hAnsi="Arial"/>
          <w:bCs/>
          <w:noProof/>
          <w:sz w:val="21"/>
        </w:rPr>
        <w:t>on page 9</w:t>
      </w:r>
      <w:r w:rsidR="00455CF0" w:rsidRPr="002F1E74">
        <w:rPr>
          <w:rFonts w:ascii="Arial" w:hAnsi="Arial"/>
          <w:bCs/>
          <w:sz w:val="21"/>
        </w:rPr>
        <w:fldChar w:fldCharType="end"/>
      </w:r>
      <w:r w:rsidRPr="002F1E74">
        <w:rPr>
          <w:rFonts w:ascii="Arial" w:hAnsi="Arial"/>
          <w:bCs/>
          <w:sz w:val="21"/>
        </w:rPr>
        <w:t xml:space="preserve"> and in </w:t>
      </w:r>
      <w:hyperlink r:id="rId17" w:history="1">
        <w:r w:rsidRPr="002F1E74">
          <w:rPr>
            <w:rStyle w:val="Hyperlink"/>
            <w:rFonts w:ascii="Arial" w:hAnsi="Arial"/>
            <w:bCs/>
            <w:sz w:val="21"/>
          </w:rPr>
          <w:t>the General Terms of Our Customer Terms</w:t>
        </w:r>
      </w:hyperlink>
      <w:r w:rsidR="00EC4953">
        <w:rPr>
          <w:rFonts w:ascii="Arial" w:hAnsi="Arial"/>
          <w:bCs/>
          <w:sz w:val="21"/>
        </w:rPr>
        <w:t xml:space="preserve"> (“</w:t>
      </w:r>
      <w:r w:rsidR="00EC4953" w:rsidRPr="00EC4953">
        <w:rPr>
          <w:rFonts w:ascii="Arial" w:hAnsi="Arial"/>
          <w:b/>
          <w:bCs/>
          <w:sz w:val="21"/>
        </w:rPr>
        <w:t>General Terms</w:t>
      </w:r>
      <w:r w:rsidR="00EC4953">
        <w:rPr>
          <w:rFonts w:ascii="Arial" w:hAnsi="Arial"/>
          <w:bCs/>
          <w:sz w:val="21"/>
        </w:rPr>
        <w:t>”)</w:t>
      </w:r>
      <w:r w:rsidRPr="002F1E74">
        <w:rPr>
          <w:rFonts w:ascii="Arial" w:hAnsi="Arial"/>
          <w:bCs/>
          <w:sz w:val="21"/>
        </w:rPr>
        <w:t>.</w:t>
      </w:r>
    </w:p>
    <w:p w14:paraId="4A84B74A" w14:textId="77777777" w:rsidR="00052589" w:rsidRPr="002F1E74" w:rsidRDefault="00052589">
      <w:pPr>
        <w:pStyle w:val="Heading1"/>
      </w:pPr>
      <w:bookmarkStart w:id="0" w:name="_Toc52592422"/>
      <w:bookmarkStart w:id="1" w:name="_Toc19115085"/>
      <w:r w:rsidRPr="002F1E74">
        <w:t xml:space="preserve">About </w:t>
      </w:r>
      <w:r w:rsidR="00882B6D">
        <w:t xml:space="preserve">this </w:t>
      </w:r>
      <w:r w:rsidR="000D0AF2">
        <w:t>section</w:t>
      </w:r>
      <w:bookmarkEnd w:id="0"/>
      <w:bookmarkEnd w:id="1"/>
    </w:p>
    <w:p w14:paraId="607879F5" w14:textId="77777777" w:rsidR="00052589" w:rsidRPr="002F1E74" w:rsidRDefault="00052589">
      <w:pPr>
        <w:pStyle w:val="Indent1"/>
      </w:pPr>
      <w:bookmarkStart w:id="2" w:name="_Toc52592423"/>
      <w:bookmarkStart w:id="3" w:name="_Toc19115086"/>
      <w:r w:rsidRPr="002F1E74">
        <w:t>Our Customer Terms</w:t>
      </w:r>
      <w:bookmarkEnd w:id="2"/>
      <w:bookmarkEnd w:id="3"/>
    </w:p>
    <w:p w14:paraId="08EB9150" w14:textId="77777777" w:rsidR="00AA610B" w:rsidRDefault="00BC1974" w:rsidP="0015775E">
      <w:pPr>
        <w:pStyle w:val="Heading2"/>
      </w:pPr>
      <w:r>
        <w:t xml:space="preserve">This is </w:t>
      </w:r>
      <w:r w:rsidR="0015775E">
        <w:t xml:space="preserve">the </w:t>
      </w:r>
      <w:r w:rsidR="00AA610B">
        <w:t>National Ethernet</w:t>
      </w:r>
      <w:r w:rsidR="0015775E">
        <w:t xml:space="preserve"> </w:t>
      </w:r>
      <w:r w:rsidRPr="00BC1974">
        <w:t>section of Our Customer Terms</w:t>
      </w:r>
      <w:r w:rsidR="00B07953" w:rsidRPr="00B07953">
        <w:t>.</w:t>
      </w:r>
      <w:r w:rsidR="0015775E">
        <w:t xml:space="preserve"> </w:t>
      </w:r>
    </w:p>
    <w:p w14:paraId="50324D5A" w14:textId="77777777" w:rsidR="00AA610B" w:rsidRDefault="00EC4953" w:rsidP="00AA610B">
      <w:pPr>
        <w:pStyle w:val="Heading2"/>
      </w:pPr>
      <w:r>
        <w:t xml:space="preserve">The General Terms </w:t>
      </w:r>
      <w:r w:rsidR="00AF41AB">
        <w:t xml:space="preserve">also </w:t>
      </w:r>
      <w:r w:rsidR="00052589" w:rsidRPr="002F1E74">
        <w:t>apply</w:t>
      </w:r>
      <w:r w:rsidR="00DD3ED7" w:rsidRPr="002F1E74">
        <w:t xml:space="preserve"> unless you</w:t>
      </w:r>
      <w:r w:rsidR="0015775E">
        <w:t xml:space="preserve"> have</w:t>
      </w:r>
      <w:r w:rsidR="00DD3ED7" w:rsidRPr="002F1E74">
        <w:t xml:space="preserve"> a separate agreement with us which </w:t>
      </w:r>
      <w:r w:rsidR="0015775E">
        <w:t xml:space="preserve">excludes </w:t>
      </w:r>
      <w:r w:rsidR="006D0EBC">
        <w:t>the General Terms</w:t>
      </w:r>
      <w:r w:rsidR="00052589" w:rsidRPr="002F1E74">
        <w:t>.</w:t>
      </w:r>
      <w:r w:rsidR="00AA610B" w:rsidRPr="00AA610B">
        <w:t xml:space="preserve"> </w:t>
      </w:r>
      <w:r w:rsidR="00AA610B">
        <w:t xml:space="preserve">This section applies to the extent of any inconsistency with </w:t>
      </w:r>
      <w:r w:rsidR="00AA610B" w:rsidRPr="002F1E74">
        <w:t>the General Terms.</w:t>
      </w:r>
    </w:p>
    <w:p w14:paraId="34CE64BD" w14:textId="77777777" w:rsidR="009A49CA" w:rsidRDefault="009A49CA" w:rsidP="00AA610B">
      <w:pPr>
        <w:pStyle w:val="Heading2"/>
      </w:pPr>
      <w:r>
        <w:t xml:space="preserve">The </w:t>
      </w:r>
      <w:hyperlink r:id="rId18" w:history="1">
        <w:r w:rsidRPr="00C633D7">
          <w:rPr>
            <w:rStyle w:val="Hyperlink"/>
          </w:rPr>
          <w:t xml:space="preserve">Services on the </w:t>
        </w:r>
        <w:proofErr w:type="spellStart"/>
        <w:r w:rsidRPr="00C633D7">
          <w:rPr>
            <w:rStyle w:val="Hyperlink"/>
            <w:b/>
          </w:rPr>
          <w:t>nbn</w:t>
        </w:r>
        <w:r w:rsidRPr="00C633D7">
          <w:rPr>
            <w:rStyle w:val="Hyperlink"/>
            <w:vertAlign w:val="superscript"/>
          </w:rPr>
          <w:t>TM</w:t>
        </w:r>
        <w:proofErr w:type="spellEnd"/>
        <w:r w:rsidRPr="00C633D7">
          <w:rPr>
            <w:rStyle w:val="Hyperlink"/>
            <w:vertAlign w:val="superscript"/>
          </w:rPr>
          <w:t xml:space="preserve"> </w:t>
        </w:r>
        <w:r w:rsidRPr="007C1C9D">
          <w:rPr>
            <w:rStyle w:val="Hyperlink"/>
          </w:rPr>
          <w:t>section</w:t>
        </w:r>
      </w:hyperlink>
      <w:r w:rsidRPr="007C1C9D">
        <w:t xml:space="preserve"> and</w:t>
      </w:r>
      <w:r>
        <w:t xml:space="preserve"> </w:t>
      </w:r>
      <w:hyperlink r:id="rId19" w:anchor="nbn" w:history="1">
        <w:proofErr w:type="spellStart"/>
        <w:r w:rsidRPr="007C1C9D">
          <w:rPr>
            <w:rStyle w:val="Hyperlink"/>
            <w:b/>
          </w:rPr>
          <w:t>nbn</w:t>
        </w:r>
        <w:r w:rsidRPr="007C1C9D">
          <w:rPr>
            <w:rStyle w:val="Hyperlink"/>
            <w:vertAlign w:val="superscript"/>
          </w:rPr>
          <w:t>TM</w:t>
        </w:r>
        <w:proofErr w:type="spellEnd"/>
        <w:r w:rsidRPr="00C633D7">
          <w:rPr>
            <w:rStyle w:val="Hyperlink"/>
          </w:rPr>
          <w:t xml:space="preserve"> Access Service section</w:t>
        </w:r>
      </w:hyperlink>
      <w:r>
        <w:t xml:space="preserve"> of Our Customer Terms also apply to any </w:t>
      </w:r>
      <w:proofErr w:type="spellStart"/>
      <w:r w:rsidRPr="007C1C9D">
        <w:rPr>
          <w:b/>
        </w:rPr>
        <w:t>nbn</w:t>
      </w:r>
      <w:r w:rsidRPr="001D79B3">
        <w:rPr>
          <w:vertAlign w:val="superscript"/>
        </w:rPr>
        <w:t>TM</w:t>
      </w:r>
      <w:proofErr w:type="spellEnd"/>
      <w:r>
        <w:t xml:space="preserve"> Access Services which form part of your National Ethernet service. </w:t>
      </w:r>
    </w:p>
    <w:p w14:paraId="6CFB87D7" w14:textId="77777777" w:rsidR="00C633D7" w:rsidRPr="000F0EF4" w:rsidRDefault="00C633D7" w:rsidP="00AA610B">
      <w:pPr>
        <w:pStyle w:val="Heading2"/>
      </w:pPr>
      <w:r w:rsidRPr="00001CFF">
        <w:t>The National Ethernet Data Sheet is for your information only and does not</w:t>
      </w:r>
      <w:r w:rsidR="006C6379" w:rsidRPr="00001CFF">
        <w:t xml:space="preserve"> form part of the</w:t>
      </w:r>
      <w:r w:rsidRPr="00001CFF">
        <w:t xml:space="preserve"> contract terms on which we provide the National Service</w:t>
      </w:r>
      <w:r w:rsidR="006C6379" w:rsidRPr="00001CFF">
        <w:t xml:space="preserve"> unless we state otherwise in this section of Our Customer Terms</w:t>
      </w:r>
      <w:r w:rsidRPr="00001CFF">
        <w:t>.</w:t>
      </w:r>
      <w:r w:rsidRPr="000F0EF4">
        <w:t xml:space="preserve">  </w:t>
      </w:r>
    </w:p>
    <w:p w14:paraId="08973380" w14:textId="77777777" w:rsidR="00304CFB" w:rsidRPr="007C1C9D" w:rsidRDefault="00304CFB" w:rsidP="00304CFB">
      <w:pPr>
        <w:pStyle w:val="Indent1"/>
      </w:pPr>
      <w:bookmarkStart w:id="4" w:name="_Toc19115087"/>
      <w:r w:rsidRPr="007C1C9D">
        <w:t>No assignment or resupply</w:t>
      </w:r>
      <w:bookmarkEnd w:id="4"/>
    </w:p>
    <w:p w14:paraId="2B9F7AA9" w14:textId="77777777" w:rsidR="00304CFB" w:rsidRPr="007C1C9D" w:rsidRDefault="00AA610B" w:rsidP="00304CFB">
      <w:pPr>
        <w:pStyle w:val="Heading2"/>
      </w:pPr>
      <w:r w:rsidRPr="007C1C9D">
        <w:t>National Ethernet</w:t>
      </w:r>
      <w:r w:rsidR="00304CFB" w:rsidRPr="007C1C9D">
        <w:t xml:space="preserve"> isn’t available to Telstra wholesale customers. You mustn’t assign or resupply </w:t>
      </w:r>
      <w:r w:rsidRPr="007C1C9D">
        <w:t>National Ethernet</w:t>
      </w:r>
      <w:r w:rsidR="00304CFB" w:rsidRPr="007C1C9D">
        <w:t xml:space="preserve"> to anyone.</w:t>
      </w:r>
    </w:p>
    <w:p w14:paraId="203171F9" w14:textId="77777777" w:rsidR="00052589" w:rsidRPr="001D089E" w:rsidRDefault="00AA610B">
      <w:pPr>
        <w:pStyle w:val="Heading1"/>
      </w:pPr>
      <w:bookmarkStart w:id="5" w:name="_Toc19115088"/>
      <w:r>
        <w:t>National Ethernet</w:t>
      </w:r>
      <w:bookmarkEnd w:id="5"/>
    </w:p>
    <w:p w14:paraId="23EE295D" w14:textId="77777777" w:rsidR="00052589" w:rsidRPr="002F1E74" w:rsidRDefault="00B26103">
      <w:pPr>
        <w:pStyle w:val="Indent1"/>
      </w:pPr>
      <w:bookmarkStart w:id="6" w:name="_Toc19115089"/>
      <w:r>
        <w:t>What</w:t>
      </w:r>
      <w:r w:rsidR="00D26D82">
        <w:t xml:space="preserve"> is</w:t>
      </w:r>
      <w:r>
        <w:t xml:space="preserve"> </w:t>
      </w:r>
      <w:r w:rsidR="00AA610B">
        <w:t>National Ethernet</w:t>
      </w:r>
      <w:r w:rsidR="00052589" w:rsidRPr="002F1E74">
        <w:t>?</w:t>
      </w:r>
      <w:bookmarkEnd w:id="6"/>
    </w:p>
    <w:p w14:paraId="02B58857" w14:textId="77777777" w:rsidR="001D089E" w:rsidRDefault="00AA610B" w:rsidP="00831D34">
      <w:pPr>
        <w:pStyle w:val="Heading2"/>
      </w:pPr>
      <w:r>
        <w:t>National Ethernet</w:t>
      </w:r>
      <w:r w:rsidR="00831D34" w:rsidRPr="001C2978">
        <w:t xml:space="preserve"> is an Ethernet over fibre data networking service</w:t>
      </w:r>
      <w:r w:rsidR="000F0EF4">
        <w:t xml:space="preserve"> for</w:t>
      </w:r>
      <w:r w:rsidR="00831D34" w:rsidRPr="001C2978">
        <w:t xml:space="preserve"> connect</w:t>
      </w:r>
      <w:r w:rsidR="000F0EF4">
        <w:t>ing</w:t>
      </w:r>
      <w:r w:rsidR="00831D34" w:rsidRPr="001C2978">
        <w:t xml:space="preserve"> two or more sites in available locations in Australia. It offers high speed data connectivity and scalable bandwidth and redundancy options</w:t>
      </w:r>
      <w:r w:rsidR="004255DD">
        <w:t>.</w:t>
      </w:r>
    </w:p>
    <w:p w14:paraId="093C23E3" w14:textId="77777777" w:rsidR="002239E0" w:rsidRDefault="007A4C2F" w:rsidP="002239E0">
      <w:pPr>
        <w:pStyle w:val="Indent1"/>
      </w:pPr>
      <w:bookmarkStart w:id="7" w:name="_Toc19115090"/>
      <w:r>
        <w:t>What are the Point-to-Point and Point to Multi-Point topologies?</w:t>
      </w:r>
      <w:bookmarkEnd w:id="7"/>
      <w:r w:rsidR="00AA610B">
        <w:t xml:space="preserve"> </w:t>
      </w:r>
    </w:p>
    <w:p w14:paraId="63396A5F" w14:textId="77777777" w:rsidR="009A49CA" w:rsidRDefault="009A49CA" w:rsidP="007150D7">
      <w:pPr>
        <w:pStyle w:val="Heading2"/>
      </w:pPr>
      <w:r>
        <w:t>National Ethernet has two available topologies: Point-to-Point (</w:t>
      </w:r>
      <w:r w:rsidRPr="007C1C9D">
        <w:rPr>
          <w:b/>
        </w:rPr>
        <w:t>P2P</w:t>
      </w:r>
      <w:r>
        <w:t>) or Point to Multi-Point (</w:t>
      </w:r>
      <w:r w:rsidRPr="007C1C9D">
        <w:rPr>
          <w:b/>
        </w:rPr>
        <w:t>P2M</w:t>
      </w:r>
      <w:r w:rsidR="006300B5">
        <w:rPr>
          <w:b/>
        </w:rPr>
        <w:t>P</w:t>
      </w:r>
      <w:r>
        <w:t xml:space="preserve">). </w:t>
      </w:r>
    </w:p>
    <w:p w14:paraId="2CB2A41B" w14:textId="77777777" w:rsidR="003D6FB9" w:rsidRDefault="009A49CA" w:rsidP="00831D34">
      <w:pPr>
        <w:pStyle w:val="Heading2"/>
      </w:pPr>
      <w:r>
        <w:t>A P2P</w:t>
      </w:r>
      <w:r w:rsidR="00790479" w:rsidRPr="00790479">
        <w:t xml:space="preserve"> </w:t>
      </w:r>
      <w:r>
        <w:t xml:space="preserve">service </w:t>
      </w:r>
      <w:r w:rsidR="00790479" w:rsidRPr="00790479">
        <w:t>connects and transmits data between two</w:t>
      </w:r>
      <w:r>
        <w:t xml:space="preserve"> </w:t>
      </w:r>
      <w:r w:rsidR="00790479" w:rsidRPr="00790479">
        <w:t>sites</w:t>
      </w:r>
      <w:r w:rsidR="00790479">
        <w:t>, often like this:</w:t>
      </w:r>
    </w:p>
    <w:p w14:paraId="5C4E760D" w14:textId="05BD5A22" w:rsidR="006300B5" w:rsidRDefault="00A43302" w:rsidP="00001CFF">
      <w:pPr>
        <w:pStyle w:val="Heading2"/>
        <w:numPr>
          <w:ilvl w:val="0"/>
          <w:numId w:val="0"/>
        </w:numPr>
        <w:ind w:left="737"/>
      </w:pPr>
      <w:r>
        <w:rPr>
          <w:noProof/>
        </w:rPr>
        <mc:AlternateContent>
          <mc:Choice Requires="wpc">
            <w:drawing>
              <wp:inline distT="0" distB="0" distL="0" distR="0" wp14:anchorId="6F47D392" wp14:editId="53FFE258">
                <wp:extent cx="9308081" cy="1442720"/>
                <wp:effectExtent l="0" t="0" r="0" b="5080"/>
                <wp:docPr id="43" name="Canvas 48" descr="two sites connected by the telstra ethernet network"/>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4"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551815"/>
                            <a:ext cx="85852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52"/>
                        <wps:cNvSpPr>
                          <a:spLocks/>
                        </wps:cNvSpPr>
                        <wps:spPr bwMode="auto">
                          <a:xfrm>
                            <a:off x="40386" y="581025"/>
                            <a:ext cx="744220" cy="48450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69" y="0"/>
                                  <a:pt x="0" y="170"/>
                                  <a:pt x="0" y="378"/>
                                </a:cubicBezTo>
                                <a:lnTo>
                                  <a:pt x="0" y="605"/>
                                </a:lnTo>
                                <a:cubicBezTo>
                                  <a:pt x="0" y="814"/>
                                  <a:pt x="169" y="983"/>
                                  <a:pt x="378" y="983"/>
                                </a:cubicBezTo>
                                <a:close/>
                              </a:path>
                            </a:pathLst>
                          </a:custGeom>
                          <a:solidFill>
                            <a:schemeClr val="accent1">
                              <a:lumMod val="75000"/>
                            </a:schemeClr>
                          </a:solidFill>
                          <a:ln w="7620" cap="sq">
                            <a:solidFill>
                              <a:srgbClr val="C8C8C8"/>
                            </a:solidFill>
                            <a:prstDash val="solid"/>
                            <a:miter lim="800000"/>
                            <a:headEnd/>
                            <a:tailEnd/>
                          </a:ln>
                        </wps:spPr>
                        <wps:txbx>
                          <w:txbxContent>
                            <w:p w14:paraId="0ADBFBAF" w14:textId="4318EC3E" w:rsidR="00241C8F" w:rsidRPr="00241C8F" w:rsidRDefault="00241C8F" w:rsidP="00241C8F">
                              <w:pPr>
                                <w:jc w:val="center"/>
                                <w:rPr>
                                  <w:ins w:id="8" w:author="Flaws, Andrew" w:date="2023-11-01T13:15:00Z"/>
                                  <w:rFonts w:asciiTheme="minorHAnsi" w:hAnsiTheme="minorHAnsi" w:cstheme="minorHAnsi"/>
                                  <w:color w:val="FFFFFF" w:themeColor="background1"/>
                                  <w:sz w:val="24"/>
                                  <w:szCs w:val="24"/>
                                  <w:rPrChange w:id="9" w:author="Flaws, Andrew" w:date="2023-11-01T13:16:00Z">
                                    <w:rPr>
                                      <w:ins w:id="10" w:author="Flaws, Andrew" w:date="2023-11-01T13:15:00Z"/>
                                    </w:rPr>
                                  </w:rPrChange>
                                </w:rPr>
                              </w:pPr>
                              <w:ins w:id="11" w:author="Flaws, Andrew" w:date="2023-11-01T13:15:00Z">
                                <w:r w:rsidRPr="00241C8F">
                                  <w:rPr>
                                    <w:rFonts w:asciiTheme="minorHAnsi" w:hAnsiTheme="minorHAnsi" w:cstheme="minorHAnsi"/>
                                    <w:color w:val="FFFFFF" w:themeColor="background1"/>
                                    <w:sz w:val="24"/>
                                    <w:szCs w:val="24"/>
                                    <w:rPrChange w:id="12" w:author="Flaws, Andrew" w:date="2023-11-01T13:16:00Z">
                                      <w:rPr/>
                                    </w:rPrChange>
                                  </w:rPr>
                                  <w:t>Site A</w:t>
                                </w:r>
                              </w:ins>
                            </w:p>
                            <w:p w14:paraId="38A1B22D" w14:textId="0ACCAE99" w:rsidR="00241C8F" w:rsidRPr="00241C8F" w:rsidRDefault="00241C8F">
                              <w:pPr>
                                <w:jc w:val="center"/>
                                <w:rPr>
                                  <w:rFonts w:asciiTheme="minorHAnsi" w:hAnsiTheme="minorHAnsi" w:cstheme="minorHAnsi"/>
                                  <w:color w:val="FFFFFF" w:themeColor="background1"/>
                                  <w:sz w:val="24"/>
                                  <w:szCs w:val="24"/>
                                  <w:rPrChange w:id="13" w:author="Flaws, Andrew" w:date="2023-11-01T13:16:00Z">
                                    <w:rPr/>
                                  </w:rPrChange>
                                </w:rPr>
                                <w:pPrChange w:id="14" w:author="Flaws, Andrew" w:date="2023-11-01T13:15:00Z">
                                  <w:pPr/>
                                </w:pPrChange>
                              </w:pPr>
                              <w:ins w:id="15" w:author="Flaws, Andrew" w:date="2023-11-01T13:15:00Z">
                                <w:r w:rsidRPr="00241C8F">
                                  <w:rPr>
                                    <w:rFonts w:asciiTheme="minorHAnsi" w:hAnsiTheme="minorHAnsi" w:cstheme="minorHAnsi"/>
                                    <w:color w:val="FFFFFF" w:themeColor="background1"/>
                                    <w:sz w:val="24"/>
                                    <w:szCs w:val="24"/>
                                    <w:rPrChange w:id="16" w:author="Flaws, Andrew" w:date="2023-11-01T13:16:00Z">
                                      <w:rPr/>
                                    </w:rPrChange>
                                  </w:rPr>
                                  <w:t>(A-end</w:t>
                                </w:r>
                              </w:ins>
                              <w:ins w:id="17" w:author="Flaws, Andrew" w:date="2023-11-01T13:16:00Z">
                                <w:r w:rsidRPr="00241C8F">
                                  <w:rPr>
                                    <w:rFonts w:asciiTheme="minorHAnsi" w:hAnsiTheme="minorHAnsi" w:cstheme="minorHAnsi"/>
                                    <w:color w:val="FFFFFF" w:themeColor="background1"/>
                                    <w:sz w:val="24"/>
                                    <w:szCs w:val="24"/>
                                    <w:rPrChange w:id="18" w:author="Flaws, Andrew" w:date="2023-11-01T13:16:00Z">
                                      <w:rPr>
                                        <w:rFonts w:asciiTheme="minorHAnsi" w:hAnsiTheme="minorHAnsi" w:cstheme="minorHAnsi"/>
                                        <w:sz w:val="24"/>
                                        <w:szCs w:val="24"/>
                                      </w:rPr>
                                    </w:rPrChange>
                                  </w:rPr>
                                  <w:t>)</w:t>
                                </w:r>
                              </w:ins>
                            </w:p>
                          </w:txbxContent>
                        </wps:txbx>
                        <wps:bodyPr rot="0" vert="horz" wrap="square" lIns="91440" tIns="45720" rIns="91440" bIns="45720" anchor="t" anchorCtr="0" upright="1">
                          <a:noAutofit/>
                        </wps:bodyPr>
                      </wps:wsp>
                      <pic:pic xmlns:pic="http://schemas.openxmlformats.org/drawingml/2006/picture">
                        <pic:nvPicPr>
                          <pic:cNvPr id="54"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6450" y="551815"/>
                            <a:ext cx="86614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61"/>
                        <wps:cNvSpPr>
                          <a:spLocks/>
                        </wps:cNvSpPr>
                        <wps:spPr bwMode="auto">
                          <a:xfrm>
                            <a:off x="3404801" y="593680"/>
                            <a:ext cx="744220" cy="48450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70" y="0"/>
                                  <a:pt x="0" y="170"/>
                                  <a:pt x="0" y="378"/>
                                </a:cubicBezTo>
                                <a:lnTo>
                                  <a:pt x="0" y="605"/>
                                </a:lnTo>
                                <a:cubicBezTo>
                                  <a:pt x="0" y="814"/>
                                  <a:pt x="170" y="983"/>
                                  <a:pt x="378" y="983"/>
                                </a:cubicBezTo>
                                <a:close/>
                              </a:path>
                            </a:pathLst>
                          </a:custGeom>
                          <a:solidFill>
                            <a:schemeClr val="accent1">
                              <a:lumMod val="75000"/>
                            </a:schemeClr>
                          </a:solidFill>
                          <a:ln w="0">
                            <a:solidFill>
                              <a:srgbClr val="000000"/>
                            </a:solidFill>
                            <a:prstDash val="solid"/>
                            <a:round/>
                            <a:headEnd/>
                            <a:tailEnd/>
                          </a:ln>
                        </wps:spPr>
                        <wps:txbx>
                          <w:txbxContent>
                            <w:p w14:paraId="09CF1A19" w14:textId="6D4C30B0" w:rsidR="00560E82" w:rsidRPr="003768BE" w:rsidRDefault="003768BE">
                              <w:pPr>
                                <w:jc w:val="center"/>
                                <w:rPr>
                                  <w:ins w:id="19" w:author="Flaws, Andrew" w:date="2023-11-01T13:30:00Z"/>
                                  <w:rFonts w:asciiTheme="minorHAnsi" w:hAnsiTheme="minorHAnsi" w:cstheme="minorHAnsi"/>
                                  <w:color w:val="FFFFFF" w:themeColor="background1"/>
                                  <w:sz w:val="24"/>
                                  <w:szCs w:val="24"/>
                                  <w:rPrChange w:id="20" w:author="Flaws, Andrew" w:date="2023-11-01T13:30:00Z">
                                    <w:rPr>
                                      <w:ins w:id="21" w:author="Flaws, Andrew" w:date="2023-11-01T13:30:00Z"/>
                                    </w:rPr>
                                  </w:rPrChange>
                                </w:rPr>
                                <w:pPrChange w:id="22" w:author="Flaws, Andrew" w:date="2023-11-01T13:30:00Z">
                                  <w:pPr/>
                                </w:pPrChange>
                              </w:pPr>
                              <w:ins w:id="23" w:author="Flaws, Andrew" w:date="2023-11-01T13:29:00Z">
                                <w:r w:rsidRPr="003768BE">
                                  <w:rPr>
                                    <w:rFonts w:asciiTheme="minorHAnsi" w:hAnsiTheme="minorHAnsi" w:cstheme="minorHAnsi"/>
                                    <w:color w:val="FFFFFF" w:themeColor="background1"/>
                                    <w:sz w:val="24"/>
                                    <w:szCs w:val="24"/>
                                    <w:rPrChange w:id="24" w:author="Flaws, Andrew" w:date="2023-11-01T13:30:00Z">
                                      <w:rPr/>
                                    </w:rPrChange>
                                  </w:rPr>
                                  <w:t>Si</w:t>
                                </w:r>
                              </w:ins>
                              <w:ins w:id="25" w:author="Flaws, Andrew" w:date="2023-11-01T13:30:00Z">
                                <w:r w:rsidRPr="003768BE">
                                  <w:rPr>
                                    <w:rFonts w:asciiTheme="minorHAnsi" w:hAnsiTheme="minorHAnsi" w:cstheme="minorHAnsi"/>
                                    <w:color w:val="FFFFFF" w:themeColor="background1"/>
                                    <w:sz w:val="24"/>
                                    <w:szCs w:val="24"/>
                                    <w:rPrChange w:id="26" w:author="Flaws, Andrew" w:date="2023-11-01T13:30:00Z">
                                      <w:rPr/>
                                    </w:rPrChange>
                                  </w:rPr>
                                  <w:t>te B</w:t>
                                </w:r>
                              </w:ins>
                            </w:p>
                            <w:p w14:paraId="6110DC79" w14:textId="0BF77075" w:rsidR="003768BE" w:rsidRPr="003768BE" w:rsidRDefault="003768BE">
                              <w:pPr>
                                <w:jc w:val="center"/>
                                <w:rPr>
                                  <w:rFonts w:asciiTheme="minorHAnsi" w:hAnsiTheme="minorHAnsi" w:cstheme="minorHAnsi"/>
                                  <w:color w:val="FFFFFF" w:themeColor="background1"/>
                                  <w:sz w:val="24"/>
                                  <w:szCs w:val="24"/>
                                  <w:rPrChange w:id="27" w:author="Flaws, Andrew" w:date="2023-11-01T13:30:00Z">
                                    <w:rPr/>
                                  </w:rPrChange>
                                </w:rPr>
                                <w:pPrChange w:id="28" w:author="Flaws, Andrew" w:date="2023-11-01T13:30:00Z">
                                  <w:pPr/>
                                </w:pPrChange>
                              </w:pPr>
                              <w:ins w:id="29" w:author="Flaws, Andrew" w:date="2023-11-01T13:30:00Z">
                                <w:r w:rsidRPr="003768BE">
                                  <w:rPr>
                                    <w:rFonts w:asciiTheme="minorHAnsi" w:hAnsiTheme="minorHAnsi" w:cstheme="minorHAnsi"/>
                                    <w:color w:val="FFFFFF" w:themeColor="background1"/>
                                    <w:sz w:val="24"/>
                                    <w:szCs w:val="24"/>
                                    <w:rPrChange w:id="30" w:author="Flaws, Andrew" w:date="2023-11-01T13:30:00Z">
                                      <w:rPr/>
                                    </w:rPrChange>
                                  </w:rPr>
                                  <w:t>(B-end)</w:t>
                                </w:r>
                              </w:ins>
                            </w:p>
                          </w:txbxContent>
                        </wps:txbx>
                        <wps:bodyPr rot="0" vert="horz" wrap="square" lIns="91440" tIns="45720" rIns="91440" bIns="45720" anchor="t" anchorCtr="0" upright="1">
                          <a:noAutofit/>
                        </wps:bodyPr>
                      </wps:wsp>
                      <wps:wsp>
                        <wps:cNvPr id="64" name="Line 69"/>
                        <wps:cNvCnPr>
                          <a:cxnSpLocks noChangeShapeType="1"/>
                        </wps:cNvCnPr>
                        <wps:spPr bwMode="auto">
                          <a:xfrm>
                            <a:off x="793750" y="767715"/>
                            <a:ext cx="2603500" cy="0"/>
                          </a:xfrm>
                          <a:prstGeom prst="line">
                            <a:avLst/>
                          </a:prstGeom>
                          <a:noFill/>
                          <a:ln w="13335" cap="rnd">
                            <a:solidFill>
                              <a:srgbClr val="5B9BD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70" descr="two sites connected by the telstra ethernet networ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30960" y="236220"/>
                            <a:ext cx="153479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71"/>
                        <wps:cNvSpPr>
                          <a:spLocks noEditPoints="1"/>
                        </wps:cNvSpPr>
                        <wps:spPr bwMode="auto">
                          <a:xfrm>
                            <a:off x="1336040" y="236855"/>
                            <a:ext cx="1525270" cy="1191260"/>
                          </a:xfrm>
                          <a:custGeom>
                            <a:avLst/>
                            <a:gdLst>
                              <a:gd name="T0" fmla="*/ 181 w 3099"/>
                              <a:gd name="T1" fmla="*/ 1396 h 2418"/>
                              <a:gd name="T2" fmla="*/ 50 w 3099"/>
                              <a:gd name="T3" fmla="*/ 1004 h 2418"/>
                              <a:gd name="T4" fmla="*/ 295 w 3099"/>
                              <a:gd name="T5" fmla="*/ 818 h 2418"/>
                              <a:gd name="T6" fmla="*/ 821 w 3099"/>
                              <a:gd name="T7" fmla="*/ 265 h 2418"/>
                              <a:gd name="T8" fmla="*/ 998 w 3099"/>
                              <a:gd name="T9" fmla="*/ 329 h 2418"/>
                              <a:gd name="T10" fmla="*/ 1600 w 3099"/>
                              <a:gd name="T11" fmla="*/ 221 h 2418"/>
                              <a:gd name="T12" fmla="*/ 2090 w 3099"/>
                              <a:gd name="T13" fmla="*/ 155 h 2418"/>
                              <a:gd name="T14" fmla="*/ 2116 w 3099"/>
                              <a:gd name="T15" fmla="*/ 184 h 2418"/>
                              <a:gd name="T16" fmla="*/ 2677 w 3099"/>
                              <a:gd name="T17" fmla="*/ 224 h 2418"/>
                              <a:gd name="T18" fmla="*/ 2747 w 3099"/>
                              <a:gd name="T19" fmla="*/ 365 h 2418"/>
                              <a:gd name="T20" fmla="*/ 3001 w 3099"/>
                              <a:gd name="T21" fmla="*/ 758 h 2418"/>
                              <a:gd name="T22" fmla="*/ 2976 w 3099"/>
                              <a:gd name="T23" fmla="*/ 872 h 2418"/>
                              <a:gd name="T24" fmla="*/ 2926 w 3099"/>
                              <a:gd name="T25" fmla="*/ 1496 h 2418"/>
                              <a:gd name="T26" fmla="*/ 2690 w 3099"/>
                              <a:gd name="T27" fmla="*/ 1596 h 2418"/>
                              <a:gd name="T28" fmla="*/ 2151 w 3099"/>
                              <a:gd name="T29" fmla="*/ 2001 h 2418"/>
                              <a:gd name="T30" fmla="*/ 2059 w 3099"/>
                              <a:gd name="T31" fmla="*/ 1957 h 2418"/>
                              <a:gd name="T32" fmla="*/ 1358 w 3099"/>
                              <a:gd name="T33" fmla="*/ 2256 h 2418"/>
                              <a:gd name="T34" fmla="*/ 1199 w 3099"/>
                              <a:gd name="T35" fmla="*/ 2102 h 2418"/>
                              <a:gd name="T36" fmla="*/ 453 w 3099"/>
                              <a:gd name="T37" fmla="*/ 1957 h 2418"/>
                              <a:gd name="T38" fmla="*/ 102 w 3099"/>
                              <a:gd name="T39" fmla="*/ 1811 h 2418"/>
                              <a:gd name="T40" fmla="*/ 181 w 3099"/>
                              <a:gd name="T41" fmla="*/ 1396 h 2418"/>
                              <a:gd name="T42" fmla="*/ 338 w 3099"/>
                              <a:gd name="T43" fmla="*/ 1415 h 2418"/>
                              <a:gd name="T44" fmla="*/ 181 w 3099"/>
                              <a:gd name="T45" fmla="*/ 1396 h 2418"/>
                              <a:gd name="T46" fmla="*/ 1156 w 3099"/>
                              <a:gd name="T47" fmla="*/ 2012 h 2418"/>
                              <a:gd name="T48" fmla="*/ 1199 w 3099"/>
                              <a:gd name="T49" fmla="*/ 2102 h 2418"/>
                              <a:gd name="T50" fmla="*/ 2080 w 3099"/>
                              <a:gd name="T51" fmla="*/ 1849 h 2418"/>
                              <a:gd name="T52" fmla="*/ 2059 w 3099"/>
                              <a:gd name="T53" fmla="*/ 1957 h 2418"/>
                              <a:gd name="T54" fmla="*/ 2518 w 3099"/>
                              <a:gd name="T55" fmla="*/ 1306 h 2418"/>
                              <a:gd name="T56" fmla="*/ 2690 w 3099"/>
                              <a:gd name="T57" fmla="*/ 1595 h 2418"/>
                              <a:gd name="T58" fmla="*/ 2690 w 3099"/>
                              <a:gd name="T59" fmla="*/ 1596 h 2418"/>
                              <a:gd name="T60" fmla="*/ 2890 w 3099"/>
                              <a:gd name="T61" fmla="*/ 981 h 2418"/>
                              <a:gd name="T62" fmla="*/ 2976 w 3099"/>
                              <a:gd name="T63" fmla="*/ 872 h 2418"/>
                              <a:gd name="T64" fmla="*/ 1084 w 3099"/>
                              <a:gd name="T65" fmla="*/ 402 h 2418"/>
                              <a:gd name="T66" fmla="*/ 998 w 3099"/>
                              <a:gd name="T67" fmla="*/ 329 h 2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99" h="2418">
                                <a:moveTo>
                                  <a:pt x="181" y="1396"/>
                                </a:moveTo>
                                <a:cubicBezTo>
                                  <a:pt x="59" y="1334"/>
                                  <a:pt x="0" y="1158"/>
                                  <a:pt x="50" y="1004"/>
                                </a:cubicBezTo>
                                <a:cubicBezTo>
                                  <a:pt x="90" y="880"/>
                                  <a:pt x="190" y="804"/>
                                  <a:pt x="295" y="818"/>
                                </a:cubicBezTo>
                                <a:cubicBezTo>
                                  <a:pt x="320" y="482"/>
                                  <a:pt x="555" y="234"/>
                                  <a:pt x="821" y="265"/>
                                </a:cubicBezTo>
                                <a:cubicBezTo>
                                  <a:pt x="883" y="272"/>
                                  <a:pt x="943" y="294"/>
                                  <a:pt x="998" y="329"/>
                                </a:cubicBezTo>
                                <a:cubicBezTo>
                                  <a:pt x="1164" y="146"/>
                                  <a:pt x="1400" y="103"/>
                                  <a:pt x="1600" y="221"/>
                                </a:cubicBezTo>
                                <a:cubicBezTo>
                                  <a:pt x="1721" y="32"/>
                                  <a:pt x="1941" y="2"/>
                                  <a:pt x="2090" y="155"/>
                                </a:cubicBezTo>
                                <a:cubicBezTo>
                                  <a:pt x="2099" y="164"/>
                                  <a:pt x="2108" y="174"/>
                                  <a:pt x="2116" y="184"/>
                                </a:cubicBezTo>
                                <a:cubicBezTo>
                                  <a:pt x="2280" y="0"/>
                                  <a:pt x="2531" y="18"/>
                                  <a:pt x="2677" y="224"/>
                                </a:cubicBezTo>
                                <a:cubicBezTo>
                                  <a:pt x="2706" y="266"/>
                                  <a:pt x="2730" y="314"/>
                                  <a:pt x="2747" y="365"/>
                                </a:cubicBezTo>
                                <a:cubicBezTo>
                                  <a:pt x="2903" y="385"/>
                                  <a:pt x="3017" y="561"/>
                                  <a:pt x="3001" y="758"/>
                                </a:cubicBezTo>
                                <a:cubicBezTo>
                                  <a:pt x="2998" y="797"/>
                                  <a:pt x="2990" y="836"/>
                                  <a:pt x="2976" y="872"/>
                                </a:cubicBezTo>
                                <a:cubicBezTo>
                                  <a:pt x="3099" y="1062"/>
                                  <a:pt x="3077" y="1341"/>
                                  <a:pt x="2926" y="1496"/>
                                </a:cubicBezTo>
                                <a:cubicBezTo>
                                  <a:pt x="2860" y="1565"/>
                                  <a:pt x="2775" y="1600"/>
                                  <a:pt x="2690" y="1596"/>
                                </a:cubicBezTo>
                                <a:cubicBezTo>
                                  <a:pt x="2630" y="1895"/>
                                  <a:pt x="2388" y="2077"/>
                                  <a:pt x="2151" y="2001"/>
                                </a:cubicBezTo>
                                <a:cubicBezTo>
                                  <a:pt x="2119" y="1991"/>
                                  <a:pt x="2088" y="1976"/>
                                  <a:pt x="2059" y="1957"/>
                                </a:cubicBezTo>
                                <a:cubicBezTo>
                                  <a:pt x="1931" y="2284"/>
                                  <a:pt x="1617" y="2418"/>
                                  <a:pt x="1358" y="2256"/>
                                </a:cubicBezTo>
                                <a:cubicBezTo>
                                  <a:pt x="1298" y="2218"/>
                                  <a:pt x="1244" y="2166"/>
                                  <a:pt x="1199" y="2102"/>
                                </a:cubicBezTo>
                                <a:cubicBezTo>
                                  <a:pt x="951" y="2254"/>
                                  <a:pt x="654" y="2197"/>
                                  <a:pt x="453" y="1957"/>
                                </a:cubicBezTo>
                                <a:cubicBezTo>
                                  <a:pt x="324" y="2039"/>
                                  <a:pt x="167" y="1974"/>
                                  <a:pt x="102" y="1811"/>
                                </a:cubicBezTo>
                                <a:cubicBezTo>
                                  <a:pt x="44" y="1667"/>
                                  <a:pt x="78" y="1492"/>
                                  <a:pt x="181" y="1396"/>
                                </a:cubicBezTo>
                                <a:close/>
                                <a:moveTo>
                                  <a:pt x="338" y="1415"/>
                                </a:moveTo>
                                <a:cubicBezTo>
                                  <a:pt x="286" y="1431"/>
                                  <a:pt x="230" y="1425"/>
                                  <a:pt x="181" y="1396"/>
                                </a:cubicBezTo>
                                <a:moveTo>
                                  <a:pt x="1156" y="2012"/>
                                </a:moveTo>
                                <a:cubicBezTo>
                                  <a:pt x="1166" y="2045"/>
                                  <a:pt x="1180" y="2075"/>
                                  <a:pt x="1199" y="2102"/>
                                </a:cubicBezTo>
                                <a:moveTo>
                                  <a:pt x="2080" y="1849"/>
                                </a:moveTo>
                                <a:cubicBezTo>
                                  <a:pt x="2080" y="1887"/>
                                  <a:pt x="2073" y="1924"/>
                                  <a:pt x="2059" y="1957"/>
                                </a:cubicBezTo>
                                <a:moveTo>
                                  <a:pt x="2518" y="1306"/>
                                </a:moveTo>
                                <a:cubicBezTo>
                                  <a:pt x="2628" y="1326"/>
                                  <a:pt x="2705" y="1455"/>
                                  <a:pt x="2690" y="1595"/>
                                </a:cubicBezTo>
                                <a:cubicBezTo>
                                  <a:pt x="2690" y="1595"/>
                                  <a:pt x="2690" y="1595"/>
                                  <a:pt x="2690" y="1596"/>
                                </a:cubicBezTo>
                                <a:moveTo>
                                  <a:pt x="2890" y="981"/>
                                </a:moveTo>
                                <a:cubicBezTo>
                                  <a:pt x="2928" y="958"/>
                                  <a:pt x="2958" y="919"/>
                                  <a:pt x="2976" y="872"/>
                                </a:cubicBezTo>
                                <a:moveTo>
                                  <a:pt x="1084" y="402"/>
                                </a:moveTo>
                                <a:cubicBezTo>
                                  <a:pt x="1059" y="371"/>
                                  <a:pt x="1030" y="347"/>
                                  <a:pt x="998" y="329"/>
                                </a:cubicBezTo>
                              </a:path>
                            </a:pathLst>
                          </a:custGeom>
                          <a:noFill/>
                          <a:ln w="9525" cap="sq">
                            <a:solidFill>
                              <a:srgbClr val="4F88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73"/>
                        <wps:cNvSpPr>
                          <a:spLocks noChangeArrowheads="1"/>
                        </wps:cNvSpPr>
                        <wps:spPr bwMode="auto">
                          <a:xfrm>
                            <a:off x="2184400" y="54610"/>
                            <a:ext cx="34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1357" w14:textId="77777777" w:rsidR="00C5686C" w:rsidRDefault="00C5686C" w:rsidP="000F0EF4">
                              <w:r>
                                <w:rPr>
                                  <w:rFonts w:ascii="Calibri" w:hAnsi="Calibri" w:cs="Calibri"/>
                                  <w:color w:val="5B9BD5"/>
                                  <w:sz w:val="24"/>
                                  <w:szCs w:val="24"/>
                                  <w:lang w:val="en-US"/>
                                </w:rPr>
                                <w:t xml:space="preserve"> </w:t>
                              </w:r>
                            </w:p>
                          </w:txbxContent>
                        </wps:txbx>
                        <wps:bodyPr rot="0" vert="horz" wrap="none" lIns="0" tIns="0" rIns="0" bIns="0" anchor="t" anchorCtr="0">
                          <a:spAutoFit/>
                        </wps:bodyPr>
                      </wps:wsp>
                      <wps:wsp>
                        <wps:cNvPr id="68" name="Rectangle 75"/>
                        <wps:cNvSpPr>
                          <a:spLocks noChangeArrowheads="1"/>
                        </wps:cNvSpPr>
                        <wps:spPr bwMode="auto">
                          <a:xfrm>
                            <a:off x="1348105" y="57785"/>
                            <a:ext cx="15043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C129" w14:textId="77777777" w:rsidR="00C5686C" w:rsidRDefault="00C5686C" w:rsidP="000F0EF4">
                              <w:r w:rsidRPr="003768BE">
                                <w:rPr>
                                  <w:rFonts w:ascii="Calibri" w:hAnsi="Calibri" w:cs="Calibri"/>
                                  <w:color w:val="2F5496" w:themeColor="accent1" w:themeShade="BF"/>
                                  <w:lang w:val="en-US"/>
                                  <w:rPrChange w:id="31" w:author="Flaws, Andrew" w:date="2023-11-01T13:30:00Z">
                                    <w:rPr>
                                      <w:rFonts w:ascii="Calibri" w:hAnsi="Calibri" w:cs="Calibri"/>
                                      <w:color w:val="5B9BD5"/>
                                      <w:lang w:val="en-US"/>
                                    </w:rPr>
                                  </w:rPrChange>
                                </w:rPr>
                                <w:t xml:space="preserve">Telstra Ethernet Network </w:t>
                              </w:r>
                            </w:p>
                          </w:txbxContent>
                        </wps:txbx>
                        <wps:bodyPr rot="0" vert="horz" wrap="none" lIns="0" tIns="0" rIns="0" bIns="0" anchor="t" anchorCtr="0">
                          <a:spAutoFit/>
                        </wps:bodyPr>
                      </wps:wsp>
                    </wpc:wpc>
                  </a:graphicData>
                </a:graphic>
              </wp:inline>
            </w:drawing>
          </mc:Choice>
          <mc:Fallback>
            <w:pict>
              <v:group w14:anchorId="6F47D392" id="Canvas 48" o:spid="_x0000_s1026" editas="canvas" alt="two sites connected by the telstra ethernet network" style="width:732.9pt;height:113.6pt;mso-position-horizontal-relative:char;mso-position-vertical-relative:line" coordsize="93078,1442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wo sites connected by the telstra ethernet network" style="position:absolute;width:93078;height:14427;visibility:visible;mso-wrap-style:square">
                  <v:fill o:detectmouseclick="t"/>
                  <v:path o:connecttype="none"/>
                </v:shape>
                <v:shape id="Picture 49" o:spid="_x0000_s1028" type="#_x0000_t75" style="position:absolute;top:5518;width:8585;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">
                  <v:imagedata r:id="rId23" o:title=""/>
                </v:shape>
                <v:shape id="Freeform 52" o:spid="_x0000_s1029" style="position:absolute;left:403;top:5810;width:7443;height:4845;visibility:visible;mso-wrap-style:square;v-text-anchor:top" coordsize="151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" adj="-11796480,,5400" path="m378,983r756,c1343,983,1512,814,1512,605r,-227c1512,170,1343,,1134,l378,c169,,,170,,378l,605c,814,169,983,378,983xe" fillcolor="#2f5496 [2404]" strokecolor="#c8c8c8" strokeweight=".6pt">
                  <v:stroke joinstyle="miter" endcap="square"/>
                  <v:formulas/>
                  <v:path arrowok="t" o:connecttype="custom" o:connectlocs="186055,484505;558165,484505;744220,298195;744220,186310;558165,0;186055,0;0,186310;0,298195;186055,484505" o:connectangles="0,0,0,0,0,0,0,0,0" textboxrect="0,0,1512,983"/>
                  <v:textbox>
                    <w:txbxContent>
                      <w:p w14:paraId="0ADBFBAF" w14:textId="4318EC3E" w:rsidR="00241C8F" w:rsidRPr="00241C8F" w:rsidRDefault="00241C8F" w:rsidP="00241C8F">
                        <w:pPr>
                          <w:jc w:val="center"/>
                          <w:rPr>
                            <w:ins w:id="32" w:author="Flaws, Andrew" w:date="2023-11-01T13:15:00Z"/>
                            <w:rFonts w:asciiTheme="minorHAnsi" w:hAnsiTheme="minorHAnsi" w:cstheme="minorHAnsi"/>
                            <w:color w:val="FFFFFF" w:themeColor="background1"/>
                            <w:sz w:val="24"/>
                            <w:szCs w:val="24"/>
                            <w:rPrChange w:id="33" w:author="Flaws, Andrew" w:date="2023-11-01T13:16:00Z">
                              <w:rPr>
                                <w:ins w:id="34" w:author="Flaws, Andrew" w:date="2023-11-01T13:15:00Z"/>
                              </w:rPr>
                            </w:rPrChange>
                          </w:rPr>
                        </w:pPr>
                        <w:ins w:id="35" w:author="Flaws, Andrew" w:date="2023-11-01T13:15:00Z">
                          <w:r w:rsidRPr="00241C8F">
                            <w:rPr>
                              <w:rFonts w:asciiTheme="minorHAnsi" w:hAnsiTheme="minorHAnsi" w:cstheme="minorHAnsi"/>
                              <w:color w:val="FFFFFF" w:themeColor="background1"/>
                              <w:sz w:val="24"/>
                              <w:szCs w:val="24"/>
                              <w:rPrChange w:id="36" w:author="Flaws, Andrew" w:date="2023-11-01T13:16:00Z">
                                <w:rPr/>
                              </w:rPrChange>
                            </w:rPr>
                            <w:t>Site A</w:t>
                          </w:r>
                        </w:ins>
                      </w:p>
                      <w:p w14:paraId="38A1B22D" w14:textId="0ACCAE99" w:rsidR="00241C8F" w:rsidRPr="00241C8F" w:rsidRDefault="00241C8F" w:rsidP="00241C8F">
                        <w:pPr>
                          <w:jc w:val="center"/>
                          <w:rPr>
                            <w:rFonts w:asciiTheme="minorHAnsi" w:hAnsiTheme="minorHAnsi" w:cstheme="minorHAnsi"/>
                            <w:color w:val="FFFFFF" w:themeColor="background1"/>
                            <w:sz w:val="24"/>
                            <w:szCs w:val="24"/>
                            <w:rPrChange w:id="37" w:author="Flaws, Andrew" w:date="2023-11-01T13:16:00Z">
                              <w:rPr/>
                            </w:rPrChange>
                          </w:rPr>
                          <w:pPrChange w:id="38" w:author="Flaws, Andrew" w:date="2023-11-01T13:15:00Z">
                            <w:pPr/>
                          </w:pPrChange>
                        </w:pPr>
                        <w:ins w:id="39" w:author="Flaws, Andrew" w:date="2023-11-01T13:15:00Z">
                          <w:r w:rsidRPr="00241C8F">
                            <w:rPr>
                              <w:rFonts w:asciiTheme="minorHAnsi" w:hAnsiTheme="minorHAnsi" w:cstheme="minorHAnsi"/>
                              <w:color w:val="FFFFFF" w:themeColor="background1"/>
                              <w:sz w:val="24"/>
                              <w:szCs w:val="24"/>
                              <w:rPrChange w:id="40" w:author="Flaws, Andrew" w:date="2023-11-01T13:16:00Z">
                                <w:rPr/>
                              </w:rPrChange>
                            </w:rPr>
                            <w:t>(A-end</w:t>
                          </w:r>
                        </w:ins>
                        <w:ins w:id="41" w:author="Flaws, Andrew" w:date="2023-11-01T13:16:00Z">
                          <w:r w:rsidRPr="00241C8F">
                            <w:rPr>
                              <w:rFonts w:asciiTheme="minorHAnsi" w:hAnsiTheme="minorHAnsi" w:cstheme="minorHAnsi"/>
                              <w:color w:val="FFFFFF" w:themeColor="background1"/>
                              <w:sz w:val="24"/>
                              <w:szCs w:val="24"/>
                              <w:rPrChange w:id="42" w:author="Flaws, Andrew" w:date="2023-11-01T13:16:00Z">
                                <w:rPr>
                                  <w:rFonts w:asciiTheme="minorHAnsi" w:hAnsiTheme="minorHAnsi" w:cstheme="minorHAnsi"/>
                                  <w:sz w:val="24"/>
                                  <w:szCs w:val="24"/>
                                </w:rPr>
                              </w:rPrChange>
                            </w:rPr>
                            <w:t>)</w:t>
                          </w:r>
                        </w:ins>
                      </w:p>
                    </w:txbxContent>
                  </v:textbox>
                </v:shape>
                <v:shape id="Picture 59" o:spid="_x0000_s1030" type="#_x0000_t75" style="position:absolute;left:33464;top:5518;width:8661;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">
                  <v:imagedata r:id="rId24" o:title=""/>
                </v:shape>
                <v:shape id="Freeform 61" o:spid="_x0000_s1031" style="position:absolute;left:34048;top:5936;width:7442;height:4845;visibility:visible;mso-wrap-style:square;v-text-anchor:top" coordsize="151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" adj="-11796480,,5400" path="m378,983r756,c1343,983,1512,814,1512,605r,-227c1512,170,1343,,1134,l378,c170,,,170,,378l,605c,814,170,983,378,983xe" fillcolor="#2f5496 [2404]" strokeweight="0">
                  <v:stroke joinstyle="round"/>
                  <v:formulas/>
                  <v:path arrowok="t" o:connecttype="custom" o:connectlocs="186055,484505;558165,484505;744220,298195;744220,186310;558165,0;186055,0;0,186310;0,298195;186055,484505" o:connectangles="0,0,0,0,0,0,0,0,0" textboxrect="0,0,1512,983"/>
                  <v:textbox>
                    <w:txbxContent>
                      <w:p w14:paraId="09CF1A19" w14:textId="6D4C30B0" w:rsidR="00560E82" w:rsidRPr="003768BE" w:rsidRDefault="003768BE" w:rsidP="003768BE">
                        <w:pPr>
                          <w:jc w:val="center"/>
                          <w:rPr>
                            <w:ins w:id="43" w:author="Flaws, Andrew" w:date="2023-11-01T13:30:00Z"/>
                            <w:rFonts w:asciiTheme="minorHAnsi" w:hAnsiTheme="minorHAnsi" w:cstheme="minorHAnsi"/>
                            <w:color w:val="FFFFFF" w:themeColor="background1"/>
                            <w:sz w:val="24"/>
                            <w:szCs w:val="24"/>
                            <w:rPrChange w:id="44" w:author="Flaws, Andrew" w:date="2023-11-01T13:30:00Z">
                              <w:rPr>
                                <w:ins w:id="45" w:author="Flaws, Andrew" w:date="2023-11-01T13:30:00Z"/>
                              </w:rPr>
                            </w:rPrChange>
                          </w:rPr>
                          <w:pPrChange w:id="46" w:author="Flaws, Andrew" w:date="2023-11-01T13:30:00Z">
                            <w:pPr/>
                          </w:pPrChange>
                        </w:pPr>
                        <w:ins w:id="47" w:author="Flaws, Andrew" w:date="2023-11-01T13:29:00Z">
                          <w:r w:rsidRPr="003768BE">
                            <w:rPr>
                              <w:rFonts w:asciiTheme="minorHAnsi" w:hAnsiTheme="minorHAnsi" w:cstheme="minorHAnsi"/>
                              <w:color w:val="FFFFFF" w:themeColor="background1"/>
                              <w:sz w:val="24"/>
                              <w:szCs w:val="24"/>
                              <w:rPrChange w:id="48" w:author="Flaws, Andrew" w:date="2023-11-01T13:30:00Z">
                                <w:rPr/>
                              </w:rPrChange>
                            </w:rPr>
                            <w:t>Si</w:t>
                          </w:r>
                        </w:ins>
                        <w:ins w:id="49" w:author="Flaws, Andrew" w:date="2023-11-01T13:30:00Z">
                          <w:r w:rsidRPr="003768BE">
                            <w:rPr>
                              <w:rFonts w:asciiTheme="minorHAnsi" w:hAnsiTheme="minorHAnsi" w:cstheme="minorHAnsi"/>
                              <w:color w:val="FFFFFF" w:themeColor="background1"/>
                              <w:sz w:val="24"/>
                              <w:szCs w:val="24"/>
                              <w:rPrChange w:id="50" w:author="Flaws, Andrew" w:date="2023-11-01T13:30:00Z">
                                <w:rPr/>
                              </w:rPrChange>
                            </w:rPr>
                            <w:t>te B</w:t>
                          </w:r>
                        </w:ins>
                      </w:p>
                      <w:p w14:paraId="6110DC79" w14:textId="0BF77075" w:rsidR="003768BE" w:rsidRPr="003768BE" w:rsidRDefault="003768BE" w:rsidP="003768BE">
                        <w:pPr>
                          <w:jc w:val="center"/>
                          <w:rPr>
                            <w:rFonts w:asciiTheme="minorHAnsi" w:hAnsiTheme="minorHAnsi" w:cstheme="minorHAnsi"/>
                            <w:color w:val="FFFFFF" w:themeColor="background1"/>
                            <w:sz w:val="24"/>
                            <w:szCs w:val="24"/>
                            <w:rPrChange w:id="51" w:author="Flaws, Andrew" w:date="2023-11-01T13:30:00Z">
                              <w:rPr/>
                            </w:rPrChange>
                          </w:rPr>
                          <w:pPrChange w:id="52" w:author="Flaws, Andrew" w:date="2023-11-01T13:30:00Z">
                            <w:pPr/>
                          </w:pPrChange>
                        </w:pPr>
                        <w:ins w:id="53" w:author="Flaws, Andrew" w:date="2023-11-01T13:30:00Z">
                          <w:r w:rsidRPr="003768BE">
                            <w:rPr>
                              <w:rFonts w:asciiTheme="minorHAnsi" w:hAnsiTheme="minorHAnsi" w:cstheme="minorHAnsi"/>
                              <w:color w:val="FFFFFF" w:themeColor="background1"/>
                              <w:sz w:val="24"/>
                              <w:szCs w:val="24"/>
                              <w:rPrChange w:id="54" w:author="Flaws, Andrew" w:date="2023-11-01T13:30:00Z">
                                <w:rPr/>
                              </w:rPrChange>
                            </w:rPr>
                            <w:t>(B-end)</w:t>
                          </w:r>
                        </w:ins>
                      </w:p>
                    </w:txbxContent>
                  </v:textbox>
                </v:shape>
                <v:line id="Line 69" o:spid="_x0000_s1032" style="position:absolute;visibility:visible;mso-wrap-style:square" from="7937,7677" to="33972,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" strokecolor="#5b9bd5" strokeweight="1.05pt">
                  <v:stroke endcap="round"/>
                </v:line>
                <v:shape id="Picture 70" o:spid="_x0000_s1033" type="#_x0000_t75" alt="two sites connected by the telstra ethernet network" style="position:absolute;left:13309;top:2362;width:15348;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">
                  <v:imagedata r:id="rId25" o:title="two sites connected by the telstra ethernet network"/>
                </v:shape>
                <v:shape id="Freeform 71" o:spid="_x0000_s1034" style="position:absolute;left:13360;top:2368;width:15253;height:11913;visibility:visible;mso-wrap-style:square;v-text-anchor:top" coordsize="309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" path="m181,1396c59,1334,,1158,50,1004,90,880,190,804,295,818,320,482,555,234,821,265v62,7,122,29,177,64c1164,146,1400,103,1600,221,1721,32,1941,2,2090,155v9,9,18,19,26,29c2280,,2531,18,2677,224v29,42,53,90,70,141c2903,385,3017,561,3001,758v-3,39,-11,78,-25,114c3099,1062,3077,1341,2926,1496v-66,69,-151,104,-236,100c2630,1895,2388,2077,2151,2001v-32,-10,-63,-25,-92,-44c1931,2284,1617,2418,1358,2256v-60,-38,-114,-90,-159,-154c951,2254,654,2197,453,1957v-129,82,-286,17,-351,-146c44,1667,78,1492,181,1396xm338,1415v-52,16,-108,10,-157,-19m1156,2012v10,33,24,63,43,90m2080,1849v,38,-7,75,-21,108m2518,1306v110,20,187,149,172,289c2690,1595,2690,1595,2690,1596m2890,981v38,-23,68,-62,86,-109m1084,402v-25,-31,-54,-55,-86,-73e" filled="f" strokecolor="#4f88bb">
                  <v:stroke joinstyle="miter" endcap="square"/>
                  <v:path arrowok="t" o:connecttype="custom" o:connectlocs="89085,687758;24609,494634;145193,402999;404081,130556;491197,162086;787490,108879;1028659,76363;1041456,90650;1317569,110357;1352022,179822;1477036,373439;1464732,429602;1440123,737024;1323968,786291;1058682,985819;1013401,964142;668382,1111449;590125,1035578;222958,964142;50202,892213;89085,687758;166357,697119;89085,687758;568962,991239;590125,1035578;1023737,910935;1013401,964142;1239313,643418;1323968,785798;1323968,786291;1422404,483303;1464732,429602;533525,198051;491197,162086" o:connectangles="0,0,0,0,0,0,0,0,0,0,0,0,0,0,0,0,0,0,0,0,0,0,0,0,0,0,0,0,0,0,0,0,0,0"/>
                  <o:lock v:ext="edit" verticies="t"/>
                </v:shape>
                <v:rect id="Rectangle 73" o:spid="_x0000_s1035" style="position:absolute;left:21844;top:546;width:349;height:1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4931357" w14:textId="77777777" w:rsidR="00C5686C" w:rsidRDefault="00C5686C" w:rsidP="000F0EF4">
                        <w:r>
                          <w:rPr>
                            <w:rFonts w:ascii="Calibri" w:hAnsi="Calibri" w:cs="Calibri"/>
                            <w:color w:val="5B9BD5"/>
                            <w:sz w:val="24"/>
                            <w:szCs w:val="24"/>
                            <w:lang w:val="en-US"/>
                          </w:rPr>
                          <w:t xml:space="preserve"> </w:t>
                        </w:r>
                      </w:p>
                    </w:txbxContent>
                  </v:textbox>
                </v:rect>
                <v:rect id="Rectangle 75" o:spid="_x0000_s1036" style="position:absolute;left:13481;top:577;width:15043;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D12C129" w14:textId="77777777" w:rsidR="00C5686C" w:rsidRDefault="00C5686C" w:rsidP="000F0EF4">
                        <w:r w:rsidRPr="003768BE">
                          <w:rPr>
                            <w:rFonts w:ascii="Calibri" w:hAnsi="Calibri" w:cs="Calibri"/>
                            <w:color w:val="2F5496" w:themeColor="accent1" w:themeShade="BF"/>
                            <w:lang w:val="en-US"/>
                            <w:rPrChange w:id="55" w:author="Flaws, Andrew" w:date="2023-11-01T13:30:00Z">
                              <w:rPr>
                                <w:rFonts w:ascii="Calibri" w:hAnsi="Calibri" w:cs="Calibri"/>
                                <w:color w:val="5B9BD5"/>
                                <w:lang w:val="en-US"/>
                              </w:rPr>
                            </w:rPrChange>
                          </w:rPr>
                          <w:t xml:space="preserve">Telstra Ethernet Network </w:t>
                        </w:r>
                      </w:p>
                    </w:txbxContent>
                  </v:textbox>
                </v:rect>
                <w10:anchorlock/>
              </v:group>
            </w:pict>
          </mc:Fallback>
        </mc:AlternateContent>
      </w:r>
    </w:p>
    <w:p w14:paraId="4913AD2F" w14:textId="77777777" w:rsidR="00790479" w:rsidRPr="0051321E" w:rsidRDefault="00790479" w:rsidP="00D817EB">
      <w:pPr>
        <w:pStyle w:val="Heading2"/>
        <w:numPr>
          <w:ilvl w:val="0"/>
          <w:numId w:val="0"/>
        </w:numPr>
        <w:ind w:left="737"/>
      </w:pPr>
    </w:p>
    <w:p w14:paraId="12E7C376" w14:textId="77777777" w:rsidR="002352F3" w:rsidRDefault="009A49CA" w:rsidP="002352F3">
      <w:pPr>
        <w:pStyle w:val="Heading2"/>
      </w:pPr>
      <w:r>
        <w:lastRenderedPageBreak/>
        <w:t>A P2MP</w:t>
      </w:r>
      <w:r w:rsidR="00790479" w:rsidRPr="00790479">
        <w:t xml:space="preserve"> </w:t>
      </w:r>
      <w:r>
        <w:t xml:space="preserve">service </w:t>
      </w:r>
      <w:r w:rsidR="00790479" w:rsidRPr="00790479">
        <w:t xml:space="preserve">connects and transmits data between multiple </w:t>
      </w:r>
      <w:r>
        <w:t xml:space="preserve">tail </w:t>
      </w:r>
      <w:r w:rsidR="00790479" w:rsidRPr="00790479">
        <w:t>sites that aggregate</w:t>
      </w:r>
      <w:r w:rsidR="005124F5">
        <w:t xml:space="preserve"> </w:t>
      </w:r>
      <w:r w:rsidR="00790479" w:rsidRPr="00790479">
        <w:t>into one head end</w:t>
      </w:r>
      <w:r w:rsidR="001A388A">
        <w:t>, often like this</w:t>
      </w:r>
      <w:r w:rsidR="00E95DF1">
        <w:t>:</w:t>
      </w:r>
    </w:p>
    <w:p w14:paraId="6042421C" w14:textId="221406F1" w:rsidR="006300B5" w:rsidRDefault="00A43302" w:rsidP="00FB149D">
      <w:pPr>
        <w:pStyle w:val="Heading2"/>
        <w:numPr>
          <w:ilvl w:val="0"/>
          <w:numId w:val="0"/>
        </w:numPr>
        <w:ind w:left="737"/>
        <w:jc w:val="center"/>
      </w:pPr>
      <w:r>
        <w:rPr>
          <w:noProof/>
        </w:rPr>
        <mc:AlternateContent>
          <mc:Choice Requires="wpc">
            <w:drawing>
              <wp:inline distT="0" distB="0" distL="0" distR="0" wp14:anchorId="77BDDF68" wp14:editId="770E2FC1">
                <wp:extent cx="3771265" cy="2322195"/>
                <wp:effectExtent l="0" t="0" r="635" b="0"/>
                <wp:docPr id="435183534" name="Canvas 4" descr="A head node connected to Telstra Ethernet Network that then connects to multiple tail nod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893445"/>
                            <a:ext cx="7683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44450" y="918845"/>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69" y="0"/>
                                  <a:pt x="0" y="170"/>
                                  <a:pt x="0" y="378"/>
                                </a:cubicBezTo>
                                <a:lnTo>
                                  <a:pt x="0" y="605"/>
                                </a:lnTo>
                                <a:cubicBezTo>
                                  <a:pt x="0" y="814"/>
                                  <a:pt x="169" y="983"/>
                                  <a:pt x="378" y="983"/>
                                </a:cubicBezTo>
                                <a:close/>
                              </a:path>
                            </a:pathLst>
                          </a:custGeom>
                          <a:solidFill>
                            <a:schemeClr val="accent1">
                              <a:lumMod val="75000"/>
                            </a:schemeClr>
                          </a:solidFill>
                          <a:ln w="0">
                            <a:solidFill>
                              <a:srgbClr val="000000"/>
                            </a:solidFill>
                            <a:prstDash val="solid"/>
                            <a:round/>
                            <a:headEnd/>
                            <a:tailEnd/>
                          </a:ln>
                        </wps:spPr>
                        <wps:txbx>
                          <w:txbxContent>
                            <w:p w14:paraId="7F35CBEA" w14:textId="3A2B9D08" w:rsidR="003768BE" w:rsidRPr="003768BE" w:rsidRDefault="003768BE" w:rsidP="003768BE">
                              <w:pPr>
                                <w:rPr>
                                  <w:rFonts w:asciiTheme="minorHAnsi" w:hAnsiTheme="minorHAnsi" w:cstheme="minorHAnsi"/>
                                  <w:color w:val="FFFFFF" w:themeColor="background1"/>
                                  <w:sz w:val="24"/>
                                  <w:szCs w:val="24"/>
                                  <w:rPrChange w:id="32" w:author="Flaws, Andrew" w:date="2023-11-01T13:31:00Z">
                                    <w:rPr/>
                                  </w:rPrChange>
                                </w:rPr>
                              </w:pPr>
                              <w:ins w:id="33" w:author="Flaws, Andrew" w:date="2023-11-01T13:35:00Z">
                                <w:r>
                                  <w:rPr>
                                    <w:rFonts w:asciiTheme="minorHAnsi" w:hAnsiTheme="minorHAnsi" w:cstheme="minorHAnsi"/>
                                    <w:color w:val="FFFFFF" w:themeColor="background1"/>
                                    <w:sz w:val="24"/>
                                    <w:szCs w:val="24"/>
                                  </w:rPr>
                                  <w:t xml:space="preserve">  </w:t>
                                </w:r>
                              </w:ins>
                              <w:ins w:id="34" w:author="Flaws, Andrew" w:date="2023-11-01T13:31:00Z">
                                <w:r w:rsidRPr="003768BE">
                                  <w:rPr>
                                    <w:rFonts w:asciiTheme="minorHAnsi" w:hAnsiTheme="minorHAnsi" w:cstheme="minorHAnsi"/>
                                    <w:color w:val="FFFFFF" w:themeColor="background1"/>
                                    <w:sz w:val="24"/>
                                    <w:szCs w:val="24"/>
                                    <w:rPrChange w:id="35" w:author="Flaws, Andrew" w:date="2023-11-01T13:31:00Z">
                                      <w:rPr/>
                                    </w:rPrChange>
                                  </w:rPr>
                                  <w:t>Head</w:t>
                                </w:r>
                              </w:ins>
                            </w:p>
                          </w:txbxContent>
                        </wps:txbx>
                        <wps:bodyPr rot="0" vert="horz" wrap="square" lIns="91440" tIns="45720" rIns="91440" bIns="45720" anchor="t" anchorCtr="0" upright="1">
                          <a:noAutofit/>
                        </wps:bodyPr>
                      </wps:wsp>
                      <wps:wsp>
                        <wps:cNvPr id="7" name="Freeform 8"/>
                        <wps:cNvSpPr>
                          <a:spLocks/>
                        </wps:cNvSpPr>
                        <wps:spPr bwMode="auto">
                          <a:xfrm>
                            <a:off x="44450" y="918845"/>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69" y="0"/>
                                  <a:pt x="0" y="170"/>
                                  <a:pt x="0" y="378"/>
                                </a:cubicBezTo>
                                <a:lnTo>
                                  <a:pt x="0" y="605"/>
                                </a:lnTo>
                                <a:cubicBezTo>
                                  <a:pt x="0" y="814"/>
                                  <a:pt x="169" y="983"/>
                                  <a:pt x="378" y="983"/>
                                </a:cubicBezTo>
                                <a:close/>
                              </a:path>
                            </a:pathLst>
                          </a:custGeom>
                          <a:noFill/>
                          <a:ln w="6985" cap="sq">
                            <a:solidFill>
                              <a:srgbClr val="C8C8C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995930" y="893445"/>
                            <a:ext cx="77533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2"/>
                        <wps:cNvSpPr>
                          <a:spLocks/>
                        </wps:cNvSpPr>
                        <wps:spPr bwMode="auto">
                          <a:xfrm>
                            <a:off x="3041650" y="918845"/>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70" y="0"/>
                                  <a:pt x="0" y="170"/>
                                  <a:pt x="0" y="378"/>
                                </a:cubicBezTo>
                                <a:lnTo>
                                  <a:pt x="0" y="605"/>
                                </a:lnTo>
                                <a:cubicBezTo>
                                  <a:pt x="0" y="814"/>
                                  <a:pt x="170" y="983"/>
                                  <a:pt x="378" y="983"/>
                                </a:cubicBezTo>
                                <a:close/>
                              </a:path>
                            </a:pathLst>
                          </a:custGeom>
                          <a:solidFill>
                            <a:schemeClr val="accent1">
                              <a:lumMod val="75000"/>
                            </a:schemeClr>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3041650" y="918845"/>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4"/>
                                  <a:pt x="1512" y="605"/>
                                </a:cubicBezTo>
                                <a:lnTo>
                                  <a:pt x="1512" y="378"/>
                                </a:lnTo>
                                <a:cubicBezTo>
                                  <a:pt x="1512" y="170"/>
                                  <a:pt x="1343" y="0"/>
                                  <a:pt x="1134" y="0"/>
                                </a:cubicBezTo>
                                <a:lnTo>
                                  <a:pt x="378" y="0"/>
                                </a:lnTo>
                                <a:cubicBezTo>
                                  <a:pt x="170" y="0"/>
                                  <a:pt x="0" y="170"/>
                                  <a:pt x="0" y="378"/>
                                </a:cubicBezTo>
                                <a:lnTo>
                                  <a:pt x="0" y="605"/>
                                </a:lnTo>
                                <a:cubicBezTo>
                                  <a:pt x="0" y="814"/>
                                  <a:pt x="170" y="983"/>
                                  <a:pt x="378" y="983"/>
                                </a:cubicBezTo>
                                <a:close/>
                              </a:path>
                            </a:pathLst>
                          </a:custGeom>
                          <a:noFill/>
                          <a:ln w="6985" cap="sq">
                            <a:solidFill>
                              <a:srgbClr val="C8C8C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3226435" y="1046480"/>
                            <a:ext cx="2082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FD21" w14:textId="77777777" w:rsidR="00C5686C" w:rsidRDefault="00C5686C">
                              <w:r>
                                <w:rPr>
                                  <w:rFonts w:ascii="Calibri" w:hAnsi="Calibri" w:cs="Calibri"/>
                                  <w:color w:val="FEFFFF"/>
                                  <w:lang w:val="en-US"/>
                                </w:rPr>
                                <w:t xml:space="preserve">Tail </w:t>
                              </w:r>
                            </w:p>
                          </w:txbxContent>
                        </wps:txbx>
                        <wps:bodyPr rot="0" vert="horz" wrap="none" lIns="0" tIns="0" rIns="0" bIns="0" anchor="t" anchorCtr="0">
                          <a:spAutoFit/>
                        </wps:bodyPr>
                      </wps:wsp>
                      <wps:wsp>
                        <wps:cNvPr id="14" name="Rectangle 15"/>
                        <wps:cNvSpPr>
                          <a:spLocks noChangeArrowheads="1"/>
                        </wps:cNvSpPr>
                        <wps:spPr bwMode="auto">
                          <a:xfrm>
                            <a:off x="3458845" y="1046480"/>
                            <a:ext cx="74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4653" w14:textId="77777777" w:rsidR="00C5686C" w:rsidRDefault="00C5686C">
                              <w:r>
                                <w:rPr>
                                  <w:rFonts w:ascii="Calibri" w:hAnsi="Calibri" w:cs="Calibri"/>
                                  <w:color w:val="FEFFFF"/>
                                  <w:lang w:val="en-US"/>
                                </w:rPr>
                                <w:t>2</w:t>
                              </w:r>
                            </w:p>
                          </w:txbxContent>
                        </wps:txbx>
                        <wps:bodyPr rot="0" vert="horz" wrap="none" lIns="0" tIns="0" rIns="0" bIns="0" anchor="t" anchorCtr="0">
                          <a:spAutoFit/>
                        </wps:bodyPr>
                      </wps:wsp>
                      <pic:pic xmlns:pic="http://schemas.openxmlformats.org/drawingml/2006/picture">
                        <pic:nvPicPr>
                          <pic:cNvPr id="15"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95930" y="0"/>
                            <a:ext cx="77533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8"/>
                        <wps:cNvSpPr>
                          <a:spLocks/>
                        </wps:cNvSpPr>
                        <wps:spPr bwMode="auto">
                          <a:xfrm>
                            <a:off x="3041650" y="25400"/>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3"/>
                                  <a:pt x="1512" y="605"/>
                                </a:cubicBezTo>
                                <a:lnTo>
                                  <a:pt x="1512" y="378"/>
                                </a:lnTo>
                                <a:cubicBezTo>
                                  <a:pt x="1512" y="169"/>
                                  <a:pt x="1343" y="0"/>
                                  <a:pt x="1134" y="0"/>
                                </a:cubicBezTo>
                                <a:lnTo>
                                  <a:pt x="378" y="0"/>
                                </a:lnTo>
                                <a:cubicBezTo>
                                  <a:pt x="170" y="0"/>
                                  <a:pt x="0" y="169"/>
                                  <a:pt x="0" y="378"/>
                                </a:cubicBezTo>
                                <a:lnTo>
                                  <a:pt x="0" y="605"/>
                                </a:lnTo>
                                <a:cubicBezTo>
                                  <a:pt x="0" y="813"/>
                                  <a:pt x="170" y="983"/>
                                  <a:pt x="378" y="983"/>
                                </a:cubicBezTo>
                                <a:close/>
                              </a:path>
                            </a:pathLst>
                          </a:custGeom>
                          <a:solidFill>
                            <a:schemeClr val="accent1">
                              <a:lumMod val="75000"/>
                            </a:schemeClr>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3041650" y="25400"/>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3"/>
                                  <a:pt x="1512" y="605"/>
                                </a:cubicBezTo>
                                <a:lnTo>
                                  <a:pt x="1512" y="378"/>
                                </a:lnTo>
                                <a:cubicBezTo>
                                  <a:pt x="1512" y="169"/>
                                  <a:pt x="1343" y="0"/>
                                  <a:pt x="1134" y="0"/>
                                </a:cubicBezTo>
                                <a:lnTo>
                                  <a:pt x="378" y="0"/>
                                </a:lnTo>
                                <a:cubicBezTo>
                                  <a:pt x="170" y="0"/>
                                  <a:pt x="0" y="169"/>
                                  <a:pt x="0" y="378"/>
                                </a:cubicBezTo>
                                <a:lnTo>
                                  <a:pt x="0" y="605"/>
                                </a:lnTo>
                                <a:cubicBezTo>
                                  <a:pt x="0" y="813"/>
                                  <a:pt x="170" y="983"/>
                                  <a:pt x="378" y="983"/>
                                </a:cubicBezTo>
                                <a:close/>
                              </a:path>
                            </a:pathLst>
                          </a:custGeom>
                          <a:noFill/>
                          <a:ln w="6985" cap="sq">
                            <a:solidFill>
                              <a:srgbClr val="C8C8C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3226435" y="153035"/>
                            <a:ext cx="2082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3191" w14:textId="16C91488" w:rsidR="00C5686C" w:rsidRDefault="00C5686C">
                              <w:r>
                                <w:rPr>
                                  <w:rFonts w:ascii="Calibri" w:hAnsi="Calibri" w:cs="Calibri"/>
                                  <w:color w:val="FEFFFF"/>
                                  <w:lang w:val="en-US"/>
                                </w:rPr>
                                <w:t>Tai</w:t>
                              </w:r>
                              <w:del w:id="36" w:author="Flaws, Andrew" w:date="2023-11-01T13:35:00Z">
                                <w:r w:rsidDel="003768BE">
                                  <w:rPr>
                                    <w:rFonts w:ascii="Calibri" w:hAnsi="Calibri" w:cs="Calibri"/>
                                    <w:color w:val="FEFFFF"/>
                                    <w:lang w:val="en-US"/>
                                  </w:rPr>
                                  <w:delText>l</w:delText>
                                </w:r>
                              </w:del>
                              <w:ins w:id="37" w:author="Flaws, Andrew" w:date="2023-11-01T13:36:00Z">
                                <w:r w:rsidR="003768BE">
                                  <w:rPr>
                                    <w:rFonts w:ascii="Calibri" w:hAnsi="Calibri" w:cs="Calibri"/>
                                    <w:color w:val="FEFFFF"/>
                                    <w:lang w:val="en-US"/>
                                  </w:rPr>
                                  <w:t>l</w:t>
                                </w:r>
                              </w:ins>
                              <w:del w:id="38" w:author="Flaws, Andrew" w:date="2023-11-01T13:36:00Z">
                                <w:r w:rsidDel="003768BE">
                                  <w:rPr>
                                    <w:rFonts w:ascii="Calibri" w:hAnsi="Calibri" w:cs="Calibri"/>
                                    <w:color w:val="FEFFFF"/>
                                    <w:lang w:val="en-US"/>
                                  </w:rPr>
                                  <w:delText xml:space="preserve"> </w:delText>
                                </w:r>
                              </w:del>
                            </w:p>
                          </w:txbxContent>
                        </wps:txbx>
                        <wps:bodyPr rot="0" vert="horz" wrap="none" lIns="0" tIns="0" rIns="0" bIns="0" anchor="t" anchorCtr="0">
                          <a:spAutoFit/>
                        </wps:bodyPr>
                      </wps:wsp>
                      <wps:wsp>
                        <wps:cNvPr id="20" name="Rectangle 21"/>
                        <wps:cNvSpPr>
                          <a:spLocks noChangeArrowheads="1"/>
                        </wps:cNvSpPr>
                        <wps:spPr bwMode="auto">
                          <a:xfrm>
                            <a:off x="3458845" y="153035"/>
                            <a:ext cx="74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F196" w14:textId="77777777" w:rsidR="00C5686C" w:rsidRDefault="00C5686C">
                              <w:r>
                                <w:rPr>
                                  <w:rFonts w:ascii="Calibri" w:hAnsi="Calibri" w:cs="Calibri"/>
                                  <w:color w:val="FEFFFF"/>
                                  <w:lang w:val="en-US"/>
                                </w:rPr>
                                <w:t>1</w:t>
                              </w:r>
                            </w:p>
                          </w:txbxContent>
                        </wps:txbx>
                        <wps:bodyPr rot="0" vert="horz" wrap="none" lIns="0" tIns="0" rIns="0" bIns="0" anchor="t" anchorCtr="0">
                          <a:spAutoFit/>
                        </wps:bodyPr>
                      </wps:wsp>
                      <pic:pic xmlns:pic="http://schemas.openxmlformats.org/drawingml/2006/picture">
                        <pic:nvPicPr>
                          <pic:cNvPr id="21"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95930" y="1787525"/>
                            <a:ext cx="77533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4"/>
                        <wps:cNvSpPr>
                          <a:spLocks/>
                        </wps:cNvSpPr>
                        <wps:spPr bwMode="auto">
                          <a:xfrm>
                            <a:off x="3041650" y="1812290"/>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3"/>
                                  <a:pt x="1512" y="605"/>
                                </a:cubicBezTo>
                                <a:lnTo>
                                  <a:pt x="1512" y="378"/>
                                </a:lnTo>
                                <a:cubicBezTo>
                                  <a:pt x="1512" y="169"/>
                                  <a:pt x="1343" y="0"/>
                                  <a:pt x="1134" y="0"/>
                                </a:cubicBezTo>
                                <a:lnTo>
                                  <a:pt x="378" y="0"/>
                                </a:lnTo>
                                <a:cubicBezTo>
                                  <a:pt x="170" y="0"/>
                                  <a:pt x="0" y="169"/>
                                  <a:pt x="0" y="378"/>
                                </a:cubicBezTo>
                                <a:lnTo>
                                  <a:pt x="0" y="605"/>
                                </a:lnTo>
                                <a:cubicBezTo>
                                  <a:pt x="0" y="813"/>
                                  <a:pt x="170" y="983"/>
                                  <a:pt x="378" y="983"/>
                                </a:cubicBezTo>
                                <a:close/>
                              </a:path>
                            </a:pathLst>
                          </a:custGeom>
                          <a:solidFill>
                            <a:schemeClr val="accent1">
                              <a:lumMod val="75000"/>
                            </a:schemeClr>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3041650" y="1812290"/>
                            <a:ext cx="666115" cy="432435"/>
                          </a:xfrm>
                          <a:custGeom>
                            <a:avLst/>
                            <a:gdLst>
                              <a:gd name="T0" fmla="*/ 378 w 1512"/>
                              <a:gd name="T1" fmla="*/ 983 h 983"/>
                              <a:gd name="T2" fmla="*/ 1134 w 1512"/>
                              <a:gd name="T3" fmla="*/ 983 h 983"/>
                              <a:gd name="T4" fmla="*/ 1512 w 1512"/>
                              <a:gd name="T5" fmla="*/ 605 h 983"/>
                              <a:gd name="T6" fmla="*/ 1512 w 1512"/>
                              <a:gd name="T7" fmla="*/ 378 h 983"/>
                              <a:gd name="T8" fmla="*/ 1134 w 1512"/>
                              <a:gd name="T9" fmla="*/ 0 h 983"/>
                              <a:gd name="T10" fmla="*/ 378 w 1512"/>
                              <a:gd name="T11" fmla="*/ 0 h 983"/>
                              <a:gd name="T12" fmla="*/ 0 w 1512"/>
                              <a:gd name="T13" fmla="*/ 378 h 983"/>
                              <a:gd name="T14" fmla="*/ 0 w 1512"/>
                              <a:gd name="T15" fmla="*/ 605 h 983"/>
                              <a:gd name="T16" fmla="*/ 378 w 1512"/>
                              <a:gd name="T17" fmla="*/ 983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2" h="983">
                                <a:moveTo>
                                  <a:pt x="378" y="983"/>
                                </a:moveTo>
                                <a:lnTo>
                                  <a:pt x="1134" y="983"/>
                                </a:lnTo>
                                <a:cubicBezTo>
                                  <a:pt x="1343" y="983"/>
                                  <a:pt x="1512" y="813"/>
                                  <a:pt x="1512" y="605"/>
                                </a:cubicBezTo>
                                <a:lnTo>
                                  <a:pt x="1512" y="378"/>
                                </a:lnTo>
                                <a:cubicBezTo>
                                  <a:pt x="1512" y="169"/>
                                  <a:pt x="1343" y="0"/>
                                  <a:pt x="1134" y="0"/>
                                </a:cubicBezTo>
                                <a:lnTo>
                                  <a:pt x="378" y="0"/>
                                </a:lnTo>
                                <a:cubicBezTo>
                                  <a:pt x="170" y="0"/>
                                  <a:pt x="0" y="169"/>
                                  <a:pt x="0" y="378"/>
                                </a:cubicBezTo>
                                <a:lnTo>
                                  <a:pt x="0" y="605"/>
                                </a:lnTo>
                                <a:cubicBezTo>
                                  <a:pt x="0" y="813"/>
                                  <a:pt x="170" y="983"/>
                                  <a:pt x="378" y="983"/>
                                </a:cubicBezTo>
                                <a:close/>
                              </a:path>
                            </a:pathLst>
                          </a:custGeom>
                          <a:noFill/>
                          <a:ln w="6985" cap="sq">
                            <a:solidFill>
                              <a:srgbClr val="C8C8C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3226435" y="1939925"/>
                            <a:ext cx="2082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7B16" w14:textId="77777777" w:rsidR="00C5686C" w:rsidRDefault="00C5686C">
                              <w:r>
                                <w:rPr>
                                  <w:rFonts w:ascii="Calibri" w:hAnsi="Calibri" w:cs="Calibri"/>
                                  <w:color w:val="FEFFFF"/>
                                  <w:lang w:val="en-US"/>
                                </w:rPr>
                                <w:t xml:space="preserve">Tail </w:t>
                              </w:r>
                            </w:p>
                          </w:txbxContent>
                        </wps:txbx>
                        <wps:bodyPr rot="0" vert="horz" wrap="none" lIns="0" tIns="0" rIns="0" bIns="0" anchor="t" anchorCtr="0">
                          <a:spAutoFit/>
                        </wps:bodyPr>
                      </wps:wsp>
                      <wps:wsp>
                        <wps:cNvPr id="26" name="Rectangle 27"/>
                        <wps:cNvSpPr>
                          <a:spLocks noChangeArrowheads="1"/>
                        </wps:cNvSpPr>
                        <wps:spPr bwMode="auto">
                          <a:xfrm>
                            <a:off x="3458845" y="1939925"/>
                            <a:ext cx="742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5D8E" w14:textId="77777777" w:rsidR="00C5686C" w:rsidRDefault="00C5686C">
                              <w:r>
                                <w:rPr>
                                  <w:rFonts w:ascii="Calibri" w:hAnsi="Calibri" w:cs="Calibri"/>
                                  <w:color w:val="FEFFFF"/>
                                  <w:lang w:val="en-US"/>
                                </w:rPr>
                                <w:t>3</w:t>
                              </w:r>
                            </w:p>
                          </w:txbxContent>
                        </wps:txbx>
                        <wps:bodyPr rot="0" vert="horz" wrap="none" lIns="0" tIns="0" rIns="0" bIns="0" anchor="t" anchorCtr="0">
                          <a:spAutoFit/>
                        </wps:bodyPr>
                      </wps:wsp>
                      <wps:wsp>
                        <wps:cNvPr id="27" name="Line 30"/>
                        <wps:cNvCnPr>
                          <a:cxnSpLocks noChangeShapeType="1"/>
                        </wps:cNvCnPr>
                        <wps:spPr bwMode="auto">
                          <a:xfrm flipH="1">
                            <a:off x="710565" y="1104265"/>
                            <a:ext cx="2331085" cy="0"/>
                          </a:xfrm>
                          <a:prstGeom prst="line">
                            <a:avLst/>
                          </a:prstGeom>
                          <a:noFill/>
                          <a:ln w="12065" cap="rnd">
                            <a:solidFill>
                              <a:srgbClr val="5B9BD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91260" y="605155"/>
                            <a:ext cx="137477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2"/>
                        <wps:cNvSpPr>
                          <a:spLocks noEditPoints="1"/>
                        </wps:cNvSpPr>
                        <wps:spPr bwMode="auto">
                          <a:xfrm>
                            <a:off x="1196340" y="611505"/>
                            <a:ext cx="1365250" cy="1063625"/>
                          </a:xfrm>
                          <a:custGeom>
                            <a:avLst/>
                            <a:gdLst>
                              <a:gd name="T0" fmla="*/ 181 w 3099"/>
                              <a:gd name="T1" fmla="*/ 1396 h 2418"/>
                              <a:gd name="T2" fmla="*/ 50 w 3099"/>
                              <a:gd name="T3" fmla="*/ 1004 h 2418"/>
                              <a:gd name="T4" fmla="*/ 295 w 3099"/>
                              <a:gd name="T5" fmla="*/ 818 h 2418"/>
                              <a:gd name="T6" fmla="*/ 821 w 3099"/>
                              <a:gd name="T7" fmla="*/ 265 h 2418"/>
                              <a:gd name="T8" fmla="*/ 998 w 3099"/>
                              <a:gd name="T9" fmla="*/ 329 h 2418"/>
                              <a:gd name="T10" fmla="*/ 1600 w 3099"/>
                              <a:gd name="T11" fmla="*/ 221 h 2418"/>
                              <a:gd name="T12" fmla="*/ 2090 w 3099"/>
                              <a:gd name="T13" fmla="*/ 155 h 2418"/>
                              <a:gd name="T14" fmla="*/ 2116 w 3099"/>
                              <a:gd name="T15" fmla="*/ 184 h 2418"/>
                              <a:gd name="T16" fmla="*/ 2677 w 3099"/>
                              <a:gd name="T17" fmla="*/ 224 h 2418"/>
                              <a:gd name="T18" fmla="*/ 2747 w 3099"/>
                              <a:gd name="T19" fmla="*/ 365 h 2418"/>
                              <a:gd name="T20" fmla="*/ 3001 w 3099"/>
                              <a:gd name="T21" fmla="*/ 758 h 2418"/>
                              <a:gd name="T22" fmla="*/ 2976 w 3099"/>
                              <a:gd name="T23" fmla="*/ 872 h 2418"/>
                              <a:gd name="T24" fmla="*/ 2926 w 3099"/>
                              <a:gd name="T25" fmla="*/ 1496 h 2418"/>
                              <a:gd name="T26" fmla="*/ 2690 w 3099"/>
                              <a:gd name="T27" fmla="*/ 1595 h 2418"/>
                              <a:gd name="T28" fmla="*/ 2151 w 3099"/>
                              <a:gd name="T29" fmla="*/ 2001 h 2418"/>
                              <a:gd name="T30" fmla="*/ 2059 w 3099"/>
                              <a:gd name="T31" fmla="*/ 1957 h 2418"/>
                              <a:gd name="T32" fmla="*/ 1358 w 3099"/>
                              <a:gd name="T33" fmla="*/ 2256 h 2418"/>
                              <a:gd name="T34" fmla="*/ 1199 w 3099"/>
                              <a:gd name="T35" fmla="*/ 2102 h 2418"/>
                              <a:gd name="T36" fmla="*/ 453 w 3099"/>
                              <a:gd name="T37" fmla="*/ 1957 h 2418"/>
                              <a:gd name="T38" fmla="*/ 102 w 3099"/>
                              <a:gd name="T39" fmla="*/ 1811 h 2418"/>
                              <a:gd name="T40" fmla="*/ 181 w 3099"/>
                              <a:gd name="T41" fmla="*/ 1396 h 2418"/>
                              <a:gd name="T42" fmla="*/ 338 w 3099"/>
                              <a:gd name="T43" fmla="*/ 1415 h 2418"/>
                              <a:gd name="T44" fmla="*/ 181 w 3099"/>
                              <a:gd name="T45" fmla="*/ 1396 h 2418"/>
                              <a:gd name="T46" fmla="*/ 1155 w 3099"/>
                              <a:gd name="T47" fmla="*/ 2012 h 2418"/>
                              <a:gd name="T48" fmla="*/ 1199 w 3099"/>
                              <a:gd name="T49" fmla="*/ 2102 h 2418"/>
                              <a:gd name="T50" fmla="*/ 2080 w 3099"/>
                              <a:gd name="T51" fmla="*/ 1849 h 2418"/>
                              <a:gd name="T52" fmla="*/ 2059 w 3099"/>
                              <a:gd name="T53" fmla="*/ 1957 h 2418"/>
                              <a:gd name="T54" fmla="*/ 2518 w 3099"/>
                              <a:gd name="T55" fmla="*/ 1306 h 2418"/>
                              <a:gd name="T56" fmla="*/ 2690 w 3099"/>
                              <a:gd name="T57" fmla="*/ 1595 h 2418"/>
                              <a:gd name="T58" fmla="*/ 2690 w 3099"/>
                              <a:gd name="T59" fmla="*/ 1595 h 2418"/>
                              <a:gd name="T60" fmla="*/ 2890 w 3099"/>
                              <a:gd name="T61" fmla="*/ 980 h 2418"/>
                              <a:gd name="T62" fmla="*/ 2976 w 3099"/>
                              <a:gd name="T63" fmla="*/ 872 h 2418"/>
                              <a:gd name="T64" fmla="*/ 1084 w 3099"/>
                              <a:gd name="T65" fmla="*/ 402 h 2418"/>
                              <a:gd name="T66" fmla="*/ 998 w 3099"/>
                              <a:gd name="T67" fmla="*/ 329 h 2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99" h="2418">
                                <a:moveTo>
                                  <a:pt x="181" y="1396"/>
                                </a:moveTo>
                                <a:cubicBezTo>
                                  <a:pt x="59" y="1334"/>
                                  <a:pt x="0" y="1158"/>
                                  <a:pt x="50" y="1004"/>
                                </a:cubicBezTo>
                                <a:cubicBezTo>
                                  <a:pt x="90" y="880"/>
                                  <a:pt x="190" y="804"/>
                                  <a:pt x="295" y="818"/>
                                </a:cubicBezTo>
                                <a:cubicBezTo>
                                  <a:pt x="320" y="482"/>
                                  <a:pt x="555" y="234"/>
                                  <a:pt x="821" y="265"/>
                                </a:cubicBezTo>
                                <a:cubicBezTo>
                                  <a:pt x="883" y="272"/>
                                  <a:pt x="943" y="294"/>
                                  <a:pt x="998" y="329"/>
                                </a:cubicBezTo>
                                <a:cubicBezTo>
                                  <a:pt x="1164" y="145"/>
                                  <a:pt x="1400" y="103"/>
                                  <a:pt x="1600" y="221"/>
                                </a:cubicBezTo>
                                <a:cubicBezTo>
                                  <a:pt x="1721" y="32"/>
                                  <a:pt x="1941" y="2"/>
                                  <a:pt x="2090" y="155"/>
                                </a:cubicBezTo>
                                <a:cubicBezTo>
                                  <a:pt x="2099" y="164"/>
                                  <a:pt x="2108" y="174"/>
                                  <a:pt x="2116" y="184"/>
                                </a:cubicBezTo>
                                <a:cubicBezTo>
                                  <a:pt x="2280" y="0"/>
                                  <a:pt x="2531" y="18"/>
                                  <a:pt x="2677" y="224"/>
                                </a:cubicBezTo>
                                <a:cubicBezTo>
                                  <a:pt x="2706" y="266"/>
                                  <a:pt x="2730" y="313"/>
                                  <a:pt x="2747" y="365"/>
                                </a:cubicBezTo>
                                <a:cubicBezTo>
                                  <a:pt x="2903" y="385"/>
                                  <a:pt x="3017" y="561"/>
                                  <a:pt x="3001" y="758"/>
                                </a:cubicBezTo>
                                <a:cubicBezTo>
                                  <a:pt x="2998" y="797"/>
                                  <a:pt x="2990" y="836"/>
                                  <a:pt x="2976" y="872"/>
                                </a:cubicBezTo>
                                <a:cubicBezTo>
                                  <a:pt x="3099" y="1062"/>
                                  <a:pt x="3077" y="1341"/>
                                  <a:pt x="2926" y="1496"/>
                                </a:cubicBezTo>
                                <a:cubicBezTo>
                                  <a:pt x="2860" y="1564"/>
                                  <a:pt x="2775" y="1600"/>
                                  <a:pt x="2690" y="1595"/>
                                </a:cubicBezTo>
                                <a:cubicBezTo>
                                  <a:pt x="2630" y="1895"/>
                                  <a:pt x="2388" y="2077"/>
                                  <a:pt x="2151" y="2001"/>
                                </a:cubicBezTo>
                                <a:cubicBezTo>
                                  <a:pt x="2119" y="1991"/>
                                  <a:pt x="2088" y="1976"/>
                                  <a:pt x="2059" y="1957"/>
                                </a:cubicBezTo>
                                <a:cubicBezTo>
                                  <a:pt x="1931" y="2284"/>
                                  <a:pt x="1617" y="2418"/>
                                  <a:pt x="1358" y="2256"/>
                                </a:cubicBezTo>
                                <a:cubicBezTo>
                                  <a:pt x="1298" y="2218"/>
                                  <a:pt x="1244" y="2166"/>
                                  <a:pt x="1199" y="2102"/>
                                </a:cubicBezTo>
                                <a:cubicBezTo>
                                  <a:pt x="951" y="2254"/>
                                  <a:pt x="654" y="2197"/>
                                  <a:pt x="453" y="1957"/>
                                </a:cubicBezTo>
                                <a:cubicBezTo>
                                  <a:pt x="324" y="2039"/>
                                  <a:pt x="167" y="1974"/>
                                  <a:pt x="102" y="1811"/>
                                </a:cubicBezTo>
                                <a:cubicBezTo>
                                  <a:pt x="44" y="1667"/>
                                  <a:pt x="78" y="1492"/>
                                  <a:pt x="181" y="1396"/>
                                </a:cubicBezTo>
                                <a:close/>
                                <a:moveTo>
                                  <a:pt x="338" y="1415"/>
                                </a:moveTo>
                                <a:cubicBezTo>
                                  <a:pt x="286" y="1431"/>
                                  <a:pt x="230" y="1425"/>
                                  <a:pt x="181" y="1396"/>
                                </a:cubicBezTo>
                                <a:moveTo>
                                  <a:pt x="1155" y="2012"/>
                                </a:moveTo>
                                <a:cubicBezTo>
                                  <a:pt x="1166" y="2045"/>
                                  <a:pt x="1180" y="2075"/>
                                  <a:pt x="1199" y="2102"/>
                                </a:cubicBezTo>
                                <a:moveTo>
                                  <a:pt x="2080" y="1849"/>
                                </a:moveTo>
                                <a:cubicBezTo>
                                  <a:pt x="2080" y="1887"/>
                                  <a:pt x="2073" y="1924"/>
                                  <a:pt x="2059" y="1957"/>
                                </a:cubicBezTo>
                                <a:moveTo>
                                  <a:pt x="2518" y="1306"/>
                                </a:moveTo>
                                <a:cubicBezTo>
                                  <a:pt x="2628" y="1326"/>
                                  <a:pt x="2705" y="1455"/>
                                  <a:pt x="2690" y="1595"/>
                                </a:cubicBezTo>
                                <a:cubicBezTo>
                                  <a:pt x="2690" y="1595"/>
                                  <a:pt x="2690" y="1595"/>
                                  <a:pt x="2690" y="1595"/>
                                </a:cubicBezTo>
                                <a:moveTo>
                                  <a:pt x="2890" y="980"/>
                                </a:moveTo>
                                <a:cubicBezTo>
                                  <a:pt x="2928" y="958"/>
                                  <a:pt x="2958" y="919"/>
                                  <a:pt x="2976" y="872"/>
                                </a:cubicBezTo>
                                <a:moveTo>
                                  <a:pt x="1084" y="402"/>
                                </a:moveTo>
                                <a:cubicBezTo>
                                  <a:pt x="1059" y="371"/>
                                  <a:pt x="1030" y="347"/>
                                  <a:pt x="998" y="329"/>
                                </a:cubicBezTo>
                              </a:path>
                            </a:pathLst>
                          </a:custGeom>
                          <a:noFill/>
                          <a:ln w="8890" cap="sq">
                            <a:solidFill>
                              <a:srgbClr val="4F88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noEditPoints="1"/>
                        </wps:cNvSpPr>
                        <wps:spPr bwMode="auto">
                          <a:xfrm>
                            <a:off x="1203960" y="1097280"/>
                            <a:ext cx="1087755" cy="378460"/>
                          </a:xfrm>
                          <a:custGeom>
                            <a:avLst/>
                            <a:gdLst>
                              <a:gd name="T0" fmla="*/ 36 w 2469"/>
                              <a:gd name="T1" fmla="*/ 36 h 860"/>
                              <a:gd name="T2" fmla="*/ 95 w 2469"/>
                              <a:gd name="T3" fmla="*/ 28 h 860"/>
                              <a:gd name="T4" fmla="*/ 86 w 2469"/>
                              <a:gd name="T5" fmla="*/ 53 h 860"/>
                              <a:gd name="T6" fmla="*/ 196 w 2469"/>
                              <a:gd name="T7" fmla="*/ 62 h 860"/>
                              <a:gd name="T8" fmla="*/ 154 w 2469"/>
                              <a:gd name="T9" fmla="*/ 62 h 860"/>
                              <a:gd name="T10" fmla="*/ 280 w 2469"/>
                              <a:gd name="T11" fmla="*/ 105 h 860"/>
                              <a:gd name="T12" fmla="*/ 246 w 2469"/>
                              <a:gd name="T13" fmla="*/ 80 h 860"/>
                              <a:gd name="T14" fmla="*/ 339 w 2469"/>
                              <a:gd name="T15" fmla="*/ 139 h 860"/>
                              <a:gd name="T16" fmla="*/ 398 w 2469"/>
                              <a:gd name="T17" fmla="*/ 131 h 860"/>
                              <a:gd name="T18" fmla="*/ 389 w 2469"/>
                              <a:gd name="T19" fmla="*/ 156 h 860"/>
                              <a:gd name="T20" fmla="*/ 499 w 2469"/>
                              <a:gd name="T21" fmla="*/ 166 h 860"/>
                              <a:gd name="T22" fmla="*/ 457 w 2469"/>
                              <a:gd name="T23" fmla="*/ 165 h 860"/>
                              <a:gd name="T24" fmla="*/ 583 w 2469"/>
                              <a:gd name="T25" fmla="*/ 208 h 860"/>
                              <a:gd name="T26" fmla="*/ 549 w 2469"/>
                              <a:gd name="T27" fmla="*/ 183 h 860"/>
                              <a:gd name="T28" fmla="*/ 642 w 2469"/>
                              <a:gd name="T29" fmla="*/ 242 h 860"/>
                              <a:gd name="T30" fmla="*/ 701 w 2469"/>
                              <a:gd name="T31" fmla="*/ 234 h 860"/>
                              <a:gd name="T32" fmla="*/ 692 w 2469"/>
                              <a:gd name="T33" fmla="*/ 260 h 860"/>
                              <a:gd name="T34" fmla="*/ 802 w 2469"/>
                              <a:gd name="T35" fmla="*/ 269 h 860"/>
                              <a:gd name="T36" fmla="*/ 760 w 2469"/>
                              <a:gd name="T37" fmla="*/ 268 h 860"/>
                              <a:gd name="T38" fmla="*/ 886 w 2469"/>
                              <a:gd name="T39" fmla="*/ 311 h 860"/>
                              <a:gd name="T40" fmla="*/ 852 w 2469"/>
                              <a:gd name="T41" fmla="*/ 286 h 860"/>
                              <a:gd name="T42" fmla="*/ 945 w 2469"/>
                              <a:gd name="T43" fmla="*/ 346 h 860"/>
                              <a:gd name="T44" fmla="*/ 1004 w 2469"/>
                              <a:gd name="T45" fmla="*/ 337 h 860"/>
                              <a:gd name="T46" fmla="*/ 995 w 2469"/>
                              <a:gd name="T47" fmla="*/ 363 h 860"/>
                              <a:gd name="T48" fmla="*/ 1105 w 2469"/>
                              <a:gd name="T49" fmla="*/ 372 h 860"/>
                              <a:gd name="T50" fmla="*/ 1063 w 2469"/>
                              <a:gd name="T51" fmla="*/ 372 h 860"/>
                              <a:gd name="T52" fmla="*/ 1189 w 2469"/>
                              <a:gd name="T53" fmla="*/ 415 h 860"/>
                              <a:gd name="T54" fmla="*/ 1155 w 2469"/>
                              <a:gd name="T55" fmla="*/ 389 h 860"/>
                              <a:gd name="T56" fmla="*/ 1248 w 2469"/>
                              <a:gd name="T57" fmla="*/ 449 h 860"/>
                              <a:gd name="T58" fmla="*/ 1307 w 2469"/>
                              <a:gd name="T59" fmla="*/ 441 h 860"/>
                              <a:gd name="T60" fmla="*/ 1298 w 2469"/>
                              <a:gd name="T61" fmla="*/ 466 h 860"/>
                              <a:gd name="T62" fmla="*/ 1408 w 2469"/>
                              <a:gd name="T63" fmla="*/ 475 h 860"/>
                              <a:gd name="T64" fmla="*/ 1365 w 2469"/>
                              <a:gd name="T65" fmla="*/ 475 h 860"/>
                              <a:gd name="T66" fmla="*/ 1492 w 2469"/>
                              <a:gd name="T67" fmla="*/ 518 h 860"/>
                              <a:gd name="T68" fmla="*/ 1458 w 2469"/>
                              <a:gd name="T69" fmla="*/ 492 h 860"/>
                              <a:gd name="T70" fmla="*/ 1550 w 2469"/>
                              <a:gd name="T71" fmla="*/ 552 h 860"/>
                              <a:gd name="T72" fmla="*/ 1610 w 2469"/>
                              <a:gd name="T73" fmla="*/ 544 h 860"/>
                              <a:gd name="T74" fmla="*/ 1601 w 2469"/>
                              <a:gd name="T75" fmla="*/ 569 h 860"/>
                              <a:gd name="T76" fmla="*/ 1711 w 2469"/>
                              <a:gd name="T77" fmla="*/ 578 h 860"/>
                              <a:gd name="T78" fmla="*/ 1668 w 2469"/>
                              <a:gd name="T79" fmla="*/ 578 h 860"/>
                              <a:gd name="T80" fmla="*/ 1795 w 2469"/>
                              <a:gd name="T81" fmla="*/ 621 h 860"/>
                              <a:gd name="T82" fmla="*/ 1761 w 2469"/>
                              <a:gd name="T83" fmla="*/ 595 h 860"/>
                              <a:gd name="T84" fmla="*/ 1853 w 2469"/>
                              <a:gd name="T85" fmla="*/ 655 h 860"/>
                              <a:gd name="T86" fmla="*/ 1912 w 2469"/>
                              <a:gd name="T87" fmla="*/ 647 h 860"/>
                              <a:gd name="T88" fmla="*/ 1904 w 2469"/>
                              <a:gd name="T89" fmla="*/ 672 h 860"/>
                              <a:gd name="T90" fmla="*/ 2013 w 2469"/>
                              <a:gd name="T91" fmla="*/ 681 h 860"/>
                              <a:gd name="T92" fmla="*/ 1971 w 2469"/>
                              <a:gd name="T93" fmla="*/ 681 h 860"/>
                              <a:gd name="T94" fmla="*/ 2098 w 2469"/>
                              <a:gd name="T95" fmla="*/ 724 h 860"/>
                              <a:gd name="T96" fmla="*/ 2064 w 2469"/>
                              <a:gd name="T97" fmla="*/ 698 h 860"/>
                              <a:gd name="T98" fmla="*/ 2156 w 2469"/>
                              <a:gd name="T99" fmla="*/ 758 h 860"/>
                              <a:gd name="T100" fmla="*/ 2215 w 2469"/>
                              <a:gd name="T101" fmla="*/ 750 h 860"/>
                              <a:gd name="T102" fmla="*/ 2207 w 2469"/>
                              <a:gd name="T103" fmla="*/ 775 h 860"/>
                              <a:gd name="T104" fmla="*/ 2316 w 2469"/>
                              <a:gd name="T105" fmla="*/ 784 h 860"/>
                              <a:gd name="T106" fmla="*/ 2274 w 2469"/>
                              <a:gd name="T107" fmla="*/ 784 h 860"/>
                              <a:gd name="T108" fmla="*/ 2400 w 2469"/>
                              <a:gd name="T109" fmla="*/ 827 h 860"/>
                              <a:gd name="T110" fmla="*/ 2367 w 2469"/>
                              <a:gd name="T111" fmla="*/ 802 h 860"/>
                              <a:gd name="T112" fmla="*/ 2450 w 2469"/>
                              <a:gd name="T113" fmla="*/ 85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69" h="860">
                                <a:moveTo>
                                  <a:pt x="19" y="2"/>
                                </a:moveTo>
                                <a:lnTo>
                                  <a:pt x="44" y="11"/>
                                </a:lnTo>
                                <a:cubicBezTo>
                                  <a:pt x="51" y="13"/>
                                  <a:pt x="55" y="21"/>
                                  <a:pt x="53" y="28"/>
                                </a:cubicBezTo>
                                <a:cubicBezTo>
                                  <a:pt x="50" y="35"/>
                                  <a:pt x="43" y="38"/>
                                  <a:pt x="36" y="36"/>
                                </a:cubicBezTo>
                                <a:lnTo>
                                  <a:pt x="11" y="28"/>
                                </a:lnTo>
                                <a:cubicBezTo>
                                  <a:pt x="4" y="25"/>
                                  <a:pt x="0" y="18"/>
                                  <a:pt x="2" y="11"/>
                                </a:cubicBezTo>
                                <a:cubicBezTo>
                                  <a:pt x="5" y="4"/>
                                  <a:pt x="12" y="0"/>
                                  <a:pt x="19" y="2"/>
                                </a:cubicBezTo>
                                <a:close/>
                                <a:moveTo>
                                  <a:pt x="95" y="28"/>
                                </a:moveTo>
                                <a:lnTo>
                                  <a:pt x="120" y="37"/>
                                </a:lnTo>
                                <a:cubicBezTo>
                                  <a:pt x="127" y="39"/>
                                  <a:pt x="131" y="47"/>
                                  <a:pt x="129" y="54"/>
                                </a:cubicBezTo>
                                <a:cubicBezTo>
                                  <a:pt x="126" y="61"/>
                                  <a:pt x="119" y="64"/>
                                  <a:pt x="112" y="62"/>
                                </a:cubicBezTo>
                                <a:lnTo>
                                  <a:pt x="86" y="53"/>
                                </a:lnTo>
                                <a:cubicBezTo>
                                  <a:pt x="79" y="51"/>
                                  <a:pt x="76" y="43"/>
                                  <a:pt x="78" y="36"/>
                                </a:cubicBezTo>
                                <a:cubicBezTo>
                                  <a:pt x="80" y="29"/>
                                  <a:pt x="88" y="26"/>
                                  <a:pt x="95" y="28"/>
                                </a:cubicBezTo>
                                <a:close/>
                                <a:moveTo>
                                  <a:pt x="171" y="54"/>
                                </a:moveTo>
                                <a:lnTo>
                                  <a:pt x="196" y="62"/>
                                </a:lnTo>
                                <a:cubicBezTo>
                                  <a:pt x="203" y="65"/>
                                  <a:pt x="207" y="72"/>
                                  <a:pt x="204" y="79"/>
                                </a:cubicBezTo>
                                <a:cubicBezTo>
                                  <a:pt x="202" y="86"/>
                                  <a:pt x="194" y="90"/>
                                  <a:pt x="187" y="88"/>
                                </a:cubicBezTo>
                                <a:lnTo>
                                  <a:pt x="162" y="79"/>
                                </a:lnTo>
                                <a:cubicBezTo>
                                  <a:pt x="155" y="77"/>
                                  <a:pt x="151" y="69"/>
                                  <a:pt x="154" y="62"/>
                                </a:cubicBezTo>
                                <a:cubicBezTo>
                                  <a:pt x="156" y="55"/>
                                  <a:pt x="164" y="51"/>
                                  <a:pt x="171" y="54"/>
                                </a:cubicBezTo>
                                <a:close/>
                                <a:moveTo>
                                  <a:pt x="246" y="80"/>
                                </a:moveTo>
                                <a:lnTo>
                                  <a:pt x="272" y="88"/>
                                </a:lnTo>
                                <a:cubicBezTo>
                                  <a:pt x="279" y="91"/>
                                  <a:pt x="282" y="98"/>
                                  <a:pt x="280" y="105"/>
                                </a:cubicBezTo>
                                <a:cubicBezTo>
                                  <a:pt x="278" y="112"/>
                                  <a:pt x="270" y="116"/>
                                  <a:pt x="263" y="113"/>
                                </a:cubicBezTo>
                                <a:lnTo>
                                  <a:pt x="238" y="105"/>
                                </a:lnTo>
                                <a:cubicBezTo>
                                  <a:pt x="231" y="103"/>
                                  <a:pt x="227" y="95"/>
                                  <a:pt x="229" y="88"/>
                                </a:cubicBezTo>
                                <a:cubicBezTo>
                                  <a:pt x="232" y="81"/>
                                  <a:pt x="239" y="77"/>
                                  <a:pt x="246" y="80"/>
                                </a:cubicBezTo>
                                <a:close/>
                                <a:moveTo>
                                  <a:pt x="322" y="105"/>
                                </a:moveTo>
                                <a:lnTo>
                                  <a:pt x="347" y="114"/>
                                </a:lnTo>
                                <a:cubicBezTo>
                                  <a:pt x="354" y="116"/>
                                  <a:pt x="358" y="124"/>
                                  <a:pt x="356" y="131"/>
                                </a:cubicBezTo>
                                <a:cubicBezTo>
                                  <a:pt x="353" y="138"/>
                                  <a:pt x="346" y="142"/>
                                  <a:pt x="339" y="139"/>
                                </a:cubicBezTo>
                                <a:lnTo>
                                  <a:pt x="314" y="131"/>
                                </a:lnTo>
                                <a:cubicBezTo>
                                  <a:pt x="307" y="128"/>
                                  <a:pt x="303" y="121"/>
                                  <a:pt x="305" y="114"/>
                                </a:cubicBezTo>
                                <a:cubicBezTo>
                                  <a:pt x="308" y="107"/>
                                  <a:pt x="315" y="103"/>
                                  <a:pt x="322" y="105"/>
                                </a:cubicBezTo>
                                <a:close/>
                                <a:moveTo>
                                  <a:pt x="398" y="131"/>
                                </a:moveTo>
                                <a:lnTo>
                                  <a:pt x="423" y="140"/>
                                </a:lnTo>
                                <a:cubicBezTo>
                                  <a:pt x="430" y="142"/>
                                  <a:pt x="434" y="150"/>
                                  <a:pt x="431" y="157"/>
                                </a:cubicBezTo>
                                <a:cubicBezTo>
                                  <a:pt x="429" y="164"/>
                                  <a:pt x="421" y="167"/>
                                  <a:pt x="415" y="165"/>
                                </a:cubicBezTo>
                                <a:lnTo>
                                  <a:pt x="389" y="156"/>
                                </a:lnTo>
                                <a:cubicBezTo>
                                  <a:pt x="382" y="154"/>
                                  <a:pt x="379" y="146"/>
                                  <a:pt x="381" y="140"/>
                                </a:cubicBezTo>
                                <a:cubicBezTo>
                                  <a:pt x="383" y="133"/>
                                  <a:pt x="391" y="129"/>
                                  <a:pt x="398" y="131"/>
                                </a:cubicBezTo>
                                <a:close/>
                                <a:moveTo>
                                  <a:pt x="474" y="157"/>
                                </a:moveTo>
                                <a:lnTo>
                                  <a:pt x="499" y="166"/>
                                </a:lnTo>
                                <a:cubicBezTo>
                                  <a:pt x="506" y="168"/>
                                  <a:pt x="510" y="176"/>
                                  <a:pt x="507" y="182"/>
                                </a:cubicBezTo>
                                <a:cubicBezTo>
                                  <a:pt x="505" y="189"/>
                                  <a:pt x="497" y="193"/>
                                  <a:pt x="490" y="191"/>
                                </a:cubicBezTo>
                                <a:lnTo>
                                  <a:pt x="465" y="182"/>
                                </a:lnTo>
                                <a:cubicBezTo>
                                  <a:pt x="458" y="180"/>
                                  <a:pt x="454" y="172"/>
                                  <a:pt x="457" y="165"/>
                                </a:cubicBezTo>
                                <a:cubicBezTo>
                                  <a:pt x="459" y="158"/>
                                  <a:pt x="467" y="155"/>
                                  <a:pt x="474" y="157"/>
                                </a:cubicBezTo>
                                <a:close/>
                                <a:moveTo>
                                  <a:pt x="549" y="183"/>
                                </a:moveTo>
                                <a:lnTo>
                                  <a:pt x="575" y="191"/>
                                </a:lnTo>
                                <a:cubicBezTo>
                                  <a:pt x="582" y="194"/>
                                  <a:pt x="585" y="201"/>
                                  <a:pt x="583" y="208"/>
                                </a:cubicBezTo>
                                <a:cubicBezTo>
                                  <a:pt x="581" y="215"/>
                                  <a:pt x="573" y="219"/>
                                  <a:pt x="566" y="217"/>
                                </a:cubicBezTo>
                                <a:lnTo>
                                  <a:pt x="541" y="208"/>
                                </a:lnTo>
                                <a:cubicBezTo>
                                  <a:pt x="534" y="206"/>
                                  <a:pt x="530" y="198"/>
                                  <a:pt x="532" y="191"/>
                                </a:cubicBezTo>
                                <a:cubicBezTo>
                                  <a:pt x="535" y="184"/>
                                  <a:pt x="542" y="180"/>
                                  <a:pt x="549" y="183"/>
                                </a:cubicBezTo>
                                <a:close/>
                                <a:moveTo>
                                  <a:pt x="625" y="209"/>
                                </a:moveTo>
                                <a:lnTo>
                                  <a:pt x="650" y="217"/>
                                </a:lnTo>
                                <a:cubicBezTo>
                                  <a:pt x="657" y="220"/>
                                  <a:pt x="661" y="227"/>
                                  <a:pt x="659" y="234"/>
                                </a:cubicBezTo>
                                <a:cubicBezTo>
                                  <a:pt x="656" y="241"/>
                                  <a:pt x="649" y="245"/>
                                  <a:pt x="642" y="242"/>
                                </a:cubicBezTo>
                                <a:lnTo>
                                  <a:pt x="616" y="234"/>
                                </a:lnTo>
                                <a:cubicBezTo>
                                  <a:pt x="610" y="231"/>
                                  <a:pt x="606" y="224"/>
                                  <a:pt x="608" y="217"/>
                                </a:cubicBezTo>
                                <a:cubicBezTo>
                                  <a:pt x="611" y="210"/>
                                  <a:pt x="618" y="206"/>
                                  <a:pt x="625" y="209"/>
                                </a:cubicBezTo>
                                <a:close/>
                                <a:moveTo>
                                  <a:pt x="701" y="234"/>
                                </a:moveTo>
                                <a:lnTo>
                                  <a:pt x="726" y="243"/>
                                </a:lnTo>
                                <a:cubicBezTo>
                                  <a:pt x="733" y="245"/>
                                  <a:pt x="737" y="253"/>
                                  <a:pt x="734" y="260"/>
                                </a:cubicBezTo>
                                <a:cubicBezTo>
                                  <a:pt x="732" y="267"/>
                                  <a:pt x="724" y="271"/>
                                  <a:pt x="717" y="268"/>
                                </a:cubicBezTo>
                                <a:lnTo>
                                  <a:pt x="692" y="260"/>
                                </a:lnTo>
                                <a:cubicBezTo>
                                  <a:pt x="685" y="257"/>
                                  <a:pt x="682" y="250"/>
                                  <a:pt x="684" y="243"/>
                                </a:cubicBezTo>
                                <a:cubicBezTo>
                                  <a:pt x="686" y="236"/>
                                  <a:pt x="694" y="232"/>
                                  <a:pt x="701" y="234"/>
                                </a:cubicBezTo>
                                <a:close/>
                                <a:moveTo>
                                  <a:pt x="777" y="260"/>
                                </a:moveTo>
                                <a:lnTo>
                                  <a:pt x="802" y="269"/>
                                </a:lnTo>
                                <a:cubicBezTo>
                                  <a:pt x="809" y="271"/>
                                  <a:pt x="812" y="279"/>
                                  <a:pt x="810" y="286"/>
                                </a:cubicBezTo>
                                <a:cubicBezTo>
                                  <a:pt x="808" y="293"/>
                                  <a:pt x="800" y="296"/>
                                  <a:pt x="793" y="294"/>
                                </a:cubicBezTo>
                                <a:lnTo>
                                  <a:pt x="768" y="285"/>
                                </a:lnTo>
                                <a:cubicBezTo>
                                  <a:pt x="761" y="283"/>
                                  <a:pt x="757" y="275"/>
                                  <a:pt x="760" y="268"/>
                                </a:cubicBezTo>
                                <a:cubicBezTo>
                                  <a:pt x="762" y="261"/>
                                  <a:pt x="770" y="258"/>
                                  <a:pt x="777" y="260"/>
                                </a:cubicBezTo>
                                <a:close/>
                                <a:moveTo>
                                  <a:pt x="852" y="286"/>
                                </a:moveTo>
                                <a:lnTo>
                                  <a:pt x="878" y="295"/>
                                </a:lnTo>
                                <a:cubicBezTo>
                                  <a:pt x="884" y="297"/>
                                  <a:pt x="888" y="304"/>
                                  <a:pt x="886" y="311"/>
                                </a:cubicBezTo>
                                <a:cubicBezTo>
                                  <a:pt x="883" y="318"/>
                                  <a:pt x="876" y="322"/>
                                  <a:pt x="869" y="320"/>
                                </a:cubicBezTo>
                                <a:lnTo>
                                  <a:pt x="844" y="311"/>
                                </a:lnTo>
                                <a:cubicBezTo>
                                  <a:pt x="837" y="309"/>
                                  <a:pt x="833" y="301"/>
                                  <a:pt x="835" y="294"/>
                                </a:cubicBezTo>
                                <a:cubicBezTo>
                                  <a:pt x="838" y="287"/>
                                  <a:pt x="845" y="284"/>
                                  <a:pt x="852" y="286"/>
                                </a:cubicBezTo>
                                <a:close/>
                                <a:moveTo>
                                  <a:pt x="928" y="312"/>
                                </a:moveTo>
                                <a:lnTo>
                                  <a:pt x="953" y="320"/>
                                </a:lnTo>
                                <a:cubicBezTo>
                                  <a:pt x="960" y="323"/>
                                  <a:pt x="964" y="330"/>
                                  <a:pt x="962" y="337"/>
                                </a:cubicBezTo>
                                <a:cubicBezTo>
                                  <a:pt x="959" y="344"/>
                                  <a:pt x="952" y="348"/>
                                  <a:pt x="945" y="346"/>
                                </a:cubicBezTo>
                                <a:lnTo>
                                  <a:pt x="919" y="337"/>
                                </a:lnTo>
                                <a:cubicBezTo>
                                  <a:pt x="912" y="335"/>
                                  <a:pt x="909" y="327"/>
                                  <a:pt x="911" y="320"/>
                                </a:cubicBezTo>
                                <a:cubicBezTo>
                                  <a:pt x="913" y="313"/>
                                  <a:pt x="921" y="309"/>
                                  <a:pt x="928" y="312"/>
                                </a:cubicBezTo>
                                <a:close/>
                                <a:moveTo>
                                  <a:pt x="1004" y="337"/>
                                </a:moveTo>
                                <a:lnTo>
                                  <a:pt x="1029" y="346"/>
                                </a:lnTo>
                                <a:cubicBezTo>
                                  <a:pt x="1036" y="348"/>
                                  <a:pt x="1040" y="356"/>
                                  <a:pt x="1037" y="363"/>
                                </a:cubicBezTo>
                                <a:cubicBezTo>
                                  <a:pt x="1035" y="370"/>
                                  <a:pt x="1027" y="374"/>
                                  <a:pt x="1020" y="371"/>
                                </a:cubicBezTo>
                                <a:lnTo>
                                  <a:pt x="995" y="363"/>
                                </a:lnTo>
                                <a:cubicBezTo>
                                  <a:pt x="988" y="360"/>
                                  <a:pt x="984" y="353"/>
                                  <a:pt x="987" y="346"/>
                                </a:cubicBezTo>
                                <a:cubicBezTo>
                                  <a:pt x="989" y="339"/>
                                  <a:pt x="997" y="335"/>
                                  <a:pt x="1004" y="337"/>
                                </a:cubicBezTo>
                                <a:close/>
                                <a:moveTo>
                                  <a:pt x="1079" y="363"/>
                                </a:moveTo>
                                <a:lnTo>
                                  <a:pt x="1105" y="372"/>
                                </a:lnTo>
                                <a:cubicBezTo>
                                  <a:pt x="1112" y="374"/>
                                  <a:pt x="1115" y="382"/>
                                  <a:pt x="1113" y="389"/>
                                </a:cubicBezTo>
                                <a:cubicBezTo>
                                  <a:pt x="1111" y="396"/>
                                  <a:pt x="1103" y="399"/>
                                  <a:pt x="1096" y="397"/>
                                </a:cubicBezTo>
                                <a:lnTo>
                                  <a:pt x="1071" y="389"/>
                                </a:lnTo>
                                <a:cubicBezTo>
                                  <a:pt x="1064" y="386"/>
                                  <a:pt x="1060" y="379"/>
                                  <a:pt x="1063" y="372"/>
                                </a:cubicBezTo>
                                <a:cubicBezTo>
                                  <a:pt x="1065" y="365"/>
                                  <a:pt x="1072" y="361"/>
                                  <a:pt x="1079" y="363"/>
                                </a:cubicBezTo>
                                <a:close/>
                                <a:moveTo>
                                  <a:pt x="1155" y="389"/>
                                </a:moveTo>
                                <a:lnTo>
                                  <a:pt x="1180" y="398"/>
                                </a:lnTo>
                                <a:cubicBezTo>
                                  <a:pt x="1187" y="400"/>
                                  <a:pt x="1191" y="408"/>
                                  <a:pt x="1189" y="415"/>
                                </a:cubicBezTo>
                                <a:cubicBezTo>
                                  <a:pt x="1186" y="422"/>
                                  <a:pt x="1179" y="425"/>
                                  <a:pt x="1172" y="423"/>
                                </a:cubicBezTo>
                                <a:lnTo>
                                  <a:pt x="1147" y="414"/>
                                </a:lnTo>
                                <a:cubicBezTo>
                                  <a:pt x="1140" y="412"/>
                                  <a:pt x="1136" y="404"/>
                                  <a:pt x="1138" y="397"/>
                                </a:cubicBezTo>
                                <a:cubicBezTo>
                                  <a:pt x="1141" y="390"/>
                                  <a:pt x="1148" y="387"/>
                                  <a:pt x="1155" y="389"/>
                                </a:cubicBezTo>
                                <a:close/>
                                <a:moveTo>
                                  <a:pt x="1231" y="415"/>
                                </a:moveTo>
                                <a:lnTo>
                                  <a:pt x="1256" y="423"/>
                                </a:lnTo>
                                <a:cubicBezTo>
                                  <a:pt x="1263" y="426"/>
                                  <a:pt x="1267" y="433"/>
                                  <a:pt x="1264" y="440"/>
                                </a:cubicBezTo>
                                <a:cubicBezTo>
                                  <a:pt x="1262" y="447"/>
                                  <a:pt x="1255" y="451"/>
                                  <a:pt x="1248" y="449"/>
                                </a:cubicBezTo>
                                <a:lnTo>
                                  <a:pt x="1222" y="440"/>
                                </a:lnTo>
                                <a:cubicBezTo>
                                  <a:pt x="1215" y="438"/>
                                  <a:pt x="1212" y="430"/>
                                  <a:pt x="1214" y="423"/>
                                </a:cubicBezTo>
                                <a:cubicBezTo>
                                  <a:pt x="1216" y="416"/>
                                  <a:pt x="1224" y="412"/>
                                  <a:pt x="1231" y="415"/>
                                </a:cubicBezTo>
                                <a:close/>
                                <a:moveTo>
                                  <a:pt x="1307" y="441"/>
                                </a:moveTo>
                                <a:lnTo>
                                  <a:pt x="1332" y="449"/>
                                </a:lnTo>
                                <a:cubicBezTo>
                                  <a:pt x="1339" y="452"/>
                                  <a:pt x="1343" y="459"/>
                                  <a:pt x="1340" y="466"/>
                                </a:cubicBezTo>
                                <a:cubicBezTo>
                                  <a:pt x="1338" y="473"/>
                                  <a:pt x="1330" y="477"/>
                                  <a:pt x="1323" y="474"/>
                                </a:cubicBezTo>
                                <a:lnTo>
                                  <a:pt x="1298" y="466"/>
                                </a:lnTo>
                                <a:cubicBezTo>
                                  <a:pt x="1291" y="463"/>
                                  <a:pt x="1287" y="456"/>
                                  <a:pt x="1290" y="449"/>
                                </a:cubicBezTo>
                                <a:cubicBezTo>
                                  <a:pt x="1292" y="442"/>
                                  <a:pt x="1300" y="438"/>
                                  <a:pt x="1307" y="441"/>
                                </a:cubicBezTo>
                                <a:close/>
                                <a:moveTo>
                                  <a:pt x="1382" y="466"/>
                                </a:moveTo>
                                <a:lnTo>
                                  <a:pt x="1408" y="475"/>
                                </a:lnTo>
                                <a:cubicBezTo>
                                  <a:pt x="1415" y="477"/>
                                  <a:pt x="1418" y="485"/>
                                  <a:pt x="1416" y="492"/>
                                </a:cubicBezTo>
                                <a:cubicBezTo>
                                  <a:pt x="1414" y="499"/>
                                  <a:pt x="1406" y="503"/>
                                  <a:pt x="1399" y="500"/>
                                </a:cubicBezTo>
                                <a:lnTo>
                                  <a:pt x="1374" y="492"/>
                                </a:lnTo>
                                <a:cubicBezTo>
                                  <a:pt x="1367" y="489"/>
                                  <a:pt x="1363" y="482"/>
                                  <a:pt x="1365" y="475"/>
                                </a:cubicBezTo>
                                <a:cubicBezTo>
                                  <a:pt x="1368" y="468"/>
                                  <a:pt x="1375" y="464"/>
                                  <a:pt x="1382" y="466"/>
                                </a:cubicBezTo>
                                <a:close/>
                                <a:moveTo>
                                  <a:pt x="1458" y="492"/>
                                </a:moveTo>
                                <a:lnTo>
                                  <a:pt x="1483" y="501"/>
                                </a:lnTo>
                                <a:cubicBezTo>
                                  <a:pt x="1490" y="503"/>
                                  <a:pt x="1494" y="511"/>
                                  <a:pt x="1492" y="518"/>
                                </a:cubicBezTo>
                                <a:cubicBezTo>
                                  <a:pt x="1489" y="525"/>
                                  <a:pt x="1482" y="528"/>
                                  <a:pt x="1475" y="526"/>
                                </a:cubicBezTo>
                                <a:lnTo>
                                  <a:pt x="1450" y="517"/>
                                </a:lnTo>
                                <a:cubicBezTo>
                                  <a:pt x="1443" y="515"/>
                                  <a:pt x="1439" y="507"/>
                                  <a:pt x="1441" y="501"/>
                                </a:cubicBezTo>
                                <a:cubicBezTo>
                                  <a:pt x="1444" y="494"/>
                                  <a:pt x="1451" y="490"/>
                                  <a:pt x="1458" y="492"/>
                                </a:cubicBezTo>
                                <a:close/>
                                <a:moveTo>
                                  <a:pt x="1534" y="518"/>
                                </a:moveTo>
                                <a:lnTo>
                                  <a:pt x="1559" y="527"/>
                                </a:lnTo>
                                <a:cubicBezTo>
                                  <a:pt x="1566" y="529"/>
                                  <a:pt x="1570" y="537"/>
                                  <a:pt x="1567" y="543"/>
                                </a:cubicBezTo>
                                <a:cubicBezTo>
                                  <a:pt x="1565" y="550"/>
                                  <a:pt x="1557" y="554"/>
                                  <a:pt x="1550" y="552"/>
                                </a:cubicBezTo>
                                <a:lnTo>
                                  <a:pt x="1525" y="543"/>
                                </a:lnTo>
                                <a:cubicBezTo>
                                  <a:pt x="1518" y="541"/>
                                  <a:pt x="1515" y="533"/>
                                  <a:pt x="1517" y="526"/>
                                </a:cubicBezTo>
                                <a:cubicBezTo>
                                  <a:pt x="1519" y="519"/>
                                  <a:pt x="1527" y="516"/>
                                  <a:pt x="1534" y="518"/>
                                </a:cubicBezTo>
                                <a:close/>
                                <a:moveTo>
                                  <a:pt x="1610" y="544"/>
                                </a:moveTo>
                                <a:lnTo>
                                  <a:pt x="1635" y="552"/>
                                </a:lnTo>
                                <a:cubicBezTo>
                                  <a:pt x="1642" y="555"/>
                                  <a:pt x="1646" y="562"/>
                                  <a:pt x="1643" y="569"/>
                                </a:cubicBezTo>
                                <a:cubicBezTo>
                                  <a:pt x="1641" y="576"/>
                                  <a:pt x="1633" y="580"/>
                                  <a:pt x="1626" y="578"/>
                                </a:cubicBezTo>
                                <a:lnTo>
                                  <a:pt x="1601" y="569"/>
                                </a:lnTo>
                                <a:cubicBezTo>
                                  <a:pt x="1594" y="567"/>
                                  <a:pt x="1590" y="559"/>
                                  <a:pt x="1593" y="552"/>
                                </a:cubicBezTo>
                                <a:cubicBezTo>
                                  <a:pt x="1595" y="545"/>
                                  <a:pt x="1603" y="541"/>
                                  <a:pt x="1610" y="544"/>
                                </a:cubicBezTo>
                                <a:close/>
                                <a:moveTo>
                                  <a:pt x="1685" y="570"/>
                                </a:moveTo>
                                <a:lnTo>
                                  <a:pt x="1711" y="578"/>
                                </a:lnTo>
                                <a:cubicBezTo>
                                  <a:pt x="1718" y="581"/>
                                  <a:pt x="1721" y="588"/>
                                  <a:pt x="1719" y="595"/>
                                </a:cubicBezTo>
                                <a:cubicBezTo>
                                  <a:pt x="1716" y="602"/>
                                  <a:pt x="1709" y="606"/>
                                  <a:pt x="1702" y="603"/>
                                </a:cubicBezTo>
                                <a:lnTo>
                                  <a:pt x="1677" y="595"/>
                                </a:lnTo>
                                <a:cubicBezTo>
                                  <a:pt x="1670" y="592"/>
                                  <a:pt x="1666" y="585"/>
                                  <a:pt x="1668" y="578"/>
                                </a:cubicBezTo>
                                <a:cubicBezTo>
                                  <a:pt x="1671" y="571"/>
                                  <a:pt x="1678" y="567"/>
                                  <a:pt x="1685" y="570"/>
                                </a:cubicBezTo>
                                <a:close/>
                                <a:moveTo>
                                  <a:pt x="1761" y="595"/>
                                </a:moveTo>
                                <a:lnTo>
                                  <a:pt x="1786" y="604"/>
                                </a:lnTo>
                                <a:cubicBezTo>
                                  <a:pt x="1793" y="606"/>
                                  <a:pt x="1797" y="614"/>
                                  <a:pt x="1795" y="621"/>
                                </a:cubicBezTo>
                                <a:cubicBezTo>
                                  <a:pt x="1792" y="628"/>
                                  <a:pt x="1785" y="632"/>
                                  <a:pt x="1778" y="629"/>
                                </a:cubicBezTo>
                                <a:lnTo>
                                  <a:pt x="1752" y="621"/>
                                </a:lnTo>
                                <a:cubicBezTo>
                                  <a:pt x="1745" y="618"/>
                                  <a:pt x="1742" y="611"/>
                                  <a:pt x="1744" y="604"/>
                                </a:cubicBezTo>
                                <a:cubicBezTo>
                                  <a:pt x="1746" y="597"/>
                                  <a:pt x="1754" y="593"/>
                                  <a:pt x="1761" y="595"/>
                                </a:cubicBezTo>
                                <a:close/>
                                <a:moveTo>
                                  <a:pt x="1837" y="621"/>
                                </a:moveTo>
                                <a:lnTo>
                                  <a:pt x="1862" y="630"/>
                                </a:lnTo>
                                <a:cubicBezTo>
                                  <a:pt x="1869" y="632"/>
                                  <a:pt x="1873" y="640"/>
                                  <a:pt x="1870" y="647"/>
                                </a:cubicBezTo>
                                <a:cubicBezTo>
                                  <a:pt x="1868" y="654"/>
                                  <a:pt x="1860" y="657"/>
                                  <a:pt x="1853" y="655"/>
                                </a:cubicBezTo>
                                <a:lnTo>
                                  <a:pt x="1828" y="646"/>
                                </a:lnTo>
                                <a:cubicBezTo>
                                  <a:pt x="1821" y="644"/>
                                  <a:pt x="1817" y="636"/>
                                  <a:pt x="1820" y="629"/>
                                </a:cubicBezTo>
                                <a:cubicBezTo>
                                  <a:pt x="1822" y="622"/>
                                  <a:pt x="1830" y="619"/>
                                  <a:pt x="1837" y="621"/>
                                </a:cubicBezTo>
                                <a:close/>
                                <a:moveTo>
                                  <a:pt x="1912" y="647"/>
                                </a:moveTo>
                                <a:lnTo>
                                  <a:pt x="1938" y="655"/>
                                </a:lnTo>
                                <a:cubicBezTo>
                                  <a:pt x="1945" y="658"/>
                                  <a:pt x="1948" y="665"/>
                                  <a:pt x="1946" y="672"/>
                                </a:cubicBezTo>
                                <a:cubicBezTo>
                                  <a:pt x="1944" y="679"/>
                                  <a:pt x="1936" y="683"/>
                                  <a:pt x="1929" y="681"/>
                                </a:cubicBezTo>
                                <a:lnTo>
                                  <a:pt x="1904" y="672"/>
                                </a:lnTo>
                                <a:cubicBezTo>
                                  <a:pt x="1897" y="670"/>
                                  <a:pt x="1893" y="662"/>
                                  <a:pt x="1896" y="655"/>
                                </a:cubicBezTo>
                                <a:cubicBezTo>
                                  <a:pt x="1898" y="648"/>
                                  <a:pt x="1906" y="645"/>
                                  <a:pt x="1912" y="647"/>
                                </a:cubicBezTo>
                                <a:close/>
                                <a:moveTo>
                                  <a:pt x="1988" y="673"/>
                                </a:moveTo>
                                <a:lnTo>
                                  <a:pt x="2013" y="681"/>
                                </a:lnTo>
                                <a:cubicBezTo>
                                  <a:pt x="2020" y="684"/>
                                  <a:pt x="2024" y="691"/>
                                  <a:pt x="2022" y="698"/>
                                </a:cubicBezTo>
                                <a:cubicBezTo>
                                  <a:pt x="2019" y="705"/>
                                  <a:pt x="2012" y="709"/>
                                  <a:pt x="2005" y="707"/>
                                </a:cubicBezTo>
                                <a:lnTo>
                                  <a:pt x="1980" y="698"/>
                                </a:lnTo>
                                <a:cubicBezTo>
                                  <a:pt x="1973" y="696"/>
                                  <a:pt x="1969" y="688"/>
                                  <a:pt x="1971" y="681"/>
                                </a:cubicBezTo>
                                <a:cubicBezTo>
                                  <a:pt x="1974" y="674"/>
                                  <a:pt x="1981" y="670"/>
                                  <a:pt x="1988" y="673"/>
                                </a:cubicBezTo>
                                <a:close/>
                                <a:moveTo>
                                  <a:pt x="2064" y="698"/>
                                </a:moveTo>
                                <a:lnTo>
                                  <a:pt x="2089" y="707"/>
                                </a:lnTo>
                                <a:cubicBezTo>
                                  <a:pt x="2096" y="709"/>
                                  <a:pt x="2100" y="717"/>
                                  <a:pt x="2098" y="724"/>
                                </a:cubicBezTo>
                                <a:cubicBezTo>
                                  <a:pt x="2095" y="731"/>
                                  <a:pt x="2088" y="735"/>
                                  <a:pt x="2081" y="732"/>
                                </a:cubicBezTo>
                                <a:lnTo>
                                  <a:pt x="2055" y="724"/>
                                </a:lnTo>
                                <a:cubicBezTo>
                                  <a:pt x="2048" y="721"/>
                                  <a:pt x="2045" y="714"/>
                                  <a:pt x="2047" y="707"/>
                                </a:cubicBezTo>
                                <a:cubicBezTo>
                                  <a:pt x="2049" y="700"/>
                                  <a:pt x="2057" y="696"/>
                                  <a:pt x="2064" y="698"/>
                                </a:cubicBezTo>
                                <a:close/>
                                <a:moveTo>
                                  <a:pt x="2140" y="724"/>
                                </a:moveTo>
                                <a:lnTo>
                                  <a:pt x="2165" y="733"/>
                                </a:lnTo>
                                <a:cubicBezTo>
                                  <a:pt x="2172" y="735"/>
                                  <a:pt x="2176" y="743"/>
                                  <a:pt x="2173" y="750"/>
                                </a:cubicBezTo>
                                <a:cubicBezTo>
                                  <a:pt x="2171" y="757"/>
                                  <a:pt x="2163" y="760"/>
                                  <a:pt x="2156" y="758"/>
                                </a:cubicBezTo>
                                <a:lnTo>
                                  <a:pt x="2131" y="749"/>
                                </a:lnTo>
                                <a:cubicBezTo>
                                  <a:pt x="2124" y="747"/>
                                  <a:pt x="2120" y="740"/>
                                  <a:pt x="2123" y="733"/>
                                </a:cubicBezTo>
                                <a:cubicBezTo>
                                  <a:pt x="2125" y="726"/>
                                  <a:pt x="2133" y="722"/>
                                  <a:pt x="2140" y="724"/>
                                </a:cubicBezTo>
                                <a:close/>
                                <a:moveTo>
                                  <a:pt x="2215" y="750"/>
                                </a:moveTo>
                                <a:lnTo>
                                  <a:pt x="2241" y="759"/>
                                </a:lnTo>
                                <a:cubicBezTo>
                                  <a:pt x="2248" y="761"/>
                                  <a:pt x="2251" y="769"/>
                                  <a:pt x="2249" y="776"/>
                                </a:cubicBezTo>
                                <a:cubicBezTo>
                                  <a:pt x="2247" y="783"/>
                                  <a:pt x="2239" y="786"/>
                                  <a:pt x="2232" y="784"/>
                                </a:cubicBezTo>
                                <a:lnTo>
                                  <a:pt x="2207" y="775"/>
                                </a:lnTo>
                                <a:cubicBezTo>
                                  <a:pt x="2200" y="773"/>
                                  <a:pt x="2196" y="765"/>
                                  <a:pt x="2198" y="758"/>
                                </a:cubicBezTo>
                                <a:cubicBezTo>
                                  <a:pt x="2201" y="751"/>
                                  <a:pt x="2208" y="748"/>
                                  <a:pt x="2215" y="750"/>
                                </a:cubicBezTo>
                                <a:close/>
                                <a:moveTo>
                                  <a:pt x="2291" y="776"/>
                                </a:moveTo>
                                <a:lnTo>
                                  <a:pt x="2316" y="784"/>
                                </a:lnTo>
                                <a:cubicBezTo>
                                  <a:pt x="2323" y="787"/>
                                  <a:pt x="2327" y="794"/>
                                  <a:pt x="2325" y="801"/>
                                </a:cubicBezTo>
                                <a:cubicBezTo>
                                  <a:pt x="2322" y="808"/>
                                  <a:pt x="2315" y="812"/>
                                  <a:pt x="2308" y="810"/>
                                </a:cubicBezTo>
                                <a:lnTo>
                                  <a:pt x="2283" y="801"/>
                                </a:lnTo>
                                <a:cubicBezTo>
                                  <a:pt x="2276" y="799"/>
                                  <a:pt x="2272" y="791"/>
                                  <a:pt x="2274" y="784"/>
                                </a:cubicBezTo>
                                <a:cubicBezTo>
                                  <a:pt x="2277" y="777"/>
                                  <a:pt x="2284" y="773"/>
                                  <a:pt x="2291" y="776"/>
                                </a:cubicBezTo>
                                <a:close/>
                                <a:moveTo>
                                  <a:pt x="2367" y="802"/>
                                </a:moveTo>
                                <a:lnTo>
                                  <a:pt x="2392" y="810"/>
                                </a:lnTo>
                                <a:cubicBezTo>
                                  <a:pt x="2399" y="813"/>
                                  <a:pt x="2403" y="820"/>
                                  <a:pt x="2400" y="827"/>
                                </a:cubicBezTo>
                                <a:cubicBezTo>
                                  <a:pt x="2398" y="834"/>
                                  <a:pt x="2390" y="838"/>
                                  <a:pt x="2384" y="835"/>
                                </a:cubicBezTo>
                                <a:lnTo>
                                  <a:pt x="2358" y="827"/>
                                </a:lnTo>
                                <a:cubicBezTo>
                                  <a:pt x="2351" y="824"/>
                                  <a:pt x="2348" y="817"/>
                                  <a:pt x="2350" y="810"/>
                                </a:cubicBezTo>
                                <a:cubicBezTo>
                                  <a:pt x="2352" y="803"/>
                                  <a:pt x="2360" y="799"/>
                                  <a:pt x="2367" y="802"/>
                                </a:cubicBezTo>
                                <a:close/>
                                <a:moveTo>
                                  <a:pt x="2443" y="827"/>
                                </a:moveTo>
                                <a:lnTo>
                                  <a:pt x="2458" y="833"/>
                                </a:lnTo>
                                <a:cubicBezTo>
                                  <a:pt x="2465" y="835"/>
                                  <a:pt x="2469" y="843"/>
                                  <a:pt x="2466" y="850"/>
                                </a:cubicBezTo>
                                <a:cubicBezTo>
                                  <a:pt x="2464" y="857"/>
                                  <a:pt x="2456" y="860"/>
                                  <a:pt x="2450" y="858"/>
                                </a:cubicBezTo>
                                <a:lnTo>
                                  <a:pt x="2434" y="853"/>
                                </a:lnTo>
                                <a:cubicBezTo>
                                  <a:pt x="2427" y="850"/>
                                  <a:pt x="2423" y="843"/>
                                  <a:pt x="2426" y="836"/>
                                </a:cubicBezTo>
                                <a:cubicBezTo>
                                  <a:pt x="2428" y="829"/>
                                  <a:pt x="2436" y="825"/>
                                  <a:pt x="2443" y="827"/>
                                </a:cubicBezTo>
                                <a:close/>
                              </a:path>
                            </a:pathLst>
                          </a:custGeom>
                          <a:solidFill>
                            <a:srgbClr val="5B9BD5"/>
                          </a:solidFill>
                          <a:ln w="635" cap="flat">
                            <a:solidFill>
                              <a:srgbClr val="5B9BD5"/>
                            </a:solidFill>
                            <a:prstDash val="solid"/>
                            <a:round/>
                            <a:headEnd/>
                            <a:tailEnd/>
                          </a:ln>
                        </wps:spPr>
                        <wps:bodyPr rot="0" vert="horz" wrap="square" lIns="91440" tIns="45720" rIns="91440" bIns="45720" anchor="t" anchorCtr="0" upright="1">
                          <a:noAutofit/>
                        </wps:bodyPr>
                      </wps:wsp>
                      <wps:wsp>
                        <wps:cNvPr id="31" name="Freeform 34"/>
                        <wps:cNvSpPr>
                          <a:spLocks noEditPoints="1"/>
                        </wps:cNvSpPr>
                        <wps:spPr bwMode="auto">
                          <a:xfrm>
                            <a:off x="1203960" y="639445"/>
                            <a:ext cx="1094740" cy="471170"/>
                          </a:xfrm>
                          <a:custGeom>
                            <a:avLst/>
                            <a:gdLst>
                              <a:gd name="T0" fmla="*/ 45 w 2485"/>
                              <a:gd name="T1" fmla="*/ 1058 h 1071"/>
                              <a:gd name="T2" fmla="*/ 83 w 2485"/>
                              <a:gd name="T3" fmla="*/ 1012 h 1071"/>
                              <a:gd name="T4" fmla="*/ 94 w 2485"/>
                              <a:gd name="T5" fmla="*/ 1037 h 1071"/>
                              <a:gd name="T6" fmla="*/ 182 w 2485"/>
                              <a:gd name="T7" fmla="*/ 971 h 1071"/>
                              <a:gd name="T8" fmla="*/ 150 w 2485"/>
                              <a:gd name="T9" fmla="*/ 999 h 1071"/>
                              <a:gd name="T10" fmla="*/ 273 w 2485"/>
                              <a:gd name="T11" fmla="*/ 947 h 1071"/>
                              <a:gd name="T12" fmla="*/ 231 w 2485"/>
                              <a:gd name="T13" fmla="*/ 950 h 1071"/>
                              <a:gd name="T14" fmla="*/ 339 w 2485"/>
                              <a:gd name="T15" fmla="*/ 933 h 1071"/>
                              <a:gd name="T16" fmla="*/ 378 w 2485"/>
                              <a:gd name="T17" fmla="*/ 888 h 1071"/>
                              <a:gd name="T18" fmla="*/ 388 w 2485"/>
                              <a:gd name="T19" fmla="*/ 912 h 1071"/>
                              <a:gd name="T20" fmla="*/ 476 w 2485"/>
                              <a:gd name="T21" fmla="*/ 846 h 1071"/>
                              <a:gd name="T22" fmla="*/ 445 w 2485"/>
                              <a:gd name="T23" fmla="*/ 874 h 1071"/>
                              <a:gd name="T24" fmla="*/ 567 w 2485"/>
                              <a:gd name="T25" fmla="*/ 822 h 1071"/>
                              <a:gd name="T26" fmla="*/ 525 w 2485"/>
                              <a:gd name="T27" fmla="*/ 825 h 1071"/>
                              <a:gd name="T28" fmla="*/ 634 w 2485"/>
                              <a:gd name="T29" fmla="*/ 808 h 1071"/>
                              <a:gd name="T30" fmla="*/ 673 w 2485"/>
                              <a:gd name="T31" fmla="*/ 763 h 1071"/>
                              <a:gd name="T32" fmla="*/ 683 w 2485"/>
                              <a:gd name="T33" fmla="*/ 787 h 1071"/>
                              <a:gd name="T34" fmla="*/ 771 w 2485"/>
                              <a:gd name="T35" fmla="*/ 721 h 1071"/>
                              <a:gd name="T36" fmla="*/ 739 w 2485"/>
                              <a:gd name="T37" fmla="*/ 749 h 1071"/>
                              <a:gd name="T38" fmla="*/ 862 w 2485"/>
                              <a:gd name="T39" fmla="*/ 697 h 1071"/>
                              <a:gd name="T40" fmla="*/ 820 w 2485"/>
                              <a:gd name="T41" fmla="*/ 700 h 1071"/>
                              <a:gd name="T42" fmla="*/ 929 w 2485"/>
                              <a:gd name="T43" fmla="*/ 683 h 1071"/>
                              <a:gd name="T44" fmla="*/ 967 w 2485"/>
                              <a:gd name="T45" fmla="*/ 638 h 1071"/>
                              <a:gd name="T46" fmla="*/ 978 w 2485"/>
                              <a:gd name="T47" fmla="*/ 662 h 1071"/>
                              <a:gd name="T48" fmla="*/ 1065 w 2485"/>
                              <a:gd name="T49" fmla="*/ 596 h 1071"/>
                              <a:gd name="T50" fmla="*/ 1034 w 2485"/>
                              <a:gd name="T51" fmla="*/ 624 h 1071"/>
                              <a:gd name="T52" fmla="*/ 1157 w 2485"/>
                              <a:gd name="T53" fmla="*/ 572 h 1071"/>
                              <a:gd name="T54" fmla="*/ 1115 w 2485"/>
                              <a:gd name="T55" fmla="*/ 575 h 1071"/>
                              <a:gd name="T56" fmla="*/ 1223 w 2485"/>
                              <a:gd name="T57" fmla="*/ 558 h 1071"/>
                              <a:gd name="T58" fmla="*/ 1262 w 2485"/>
                              <a:gd name="T59" fmla="*/ 513 h 1071"/>
                              <a:gd name="T60" fmla="*/ 1272 w 2485"/>
                              <a:gd name="T61" fmla="*/ 537 h 1071"/>
                              <a:gd name="T62" fmla="*/ 1360 w 2485"/>
                              <a:gd name="T63" fmla="*/ 471 h 1071"/>
                              <a:gd name="T64" fmla="*/ 1328 w 2485"/>
                              <a:gd name="T65" fmla="*/ 499 h 1071"/>
                              <a:gd name="T66" fmla="*/ 1451 w 2485"/>
                              <a:gd name="T67" fmla="*/ 447 h 1071"/>
                              <a:gd name="T68" fmla="*/ 1409 w 2485"/>
                              <a:gd name="T69" fmla="*/ 450 h 1071"/>
                              <a:gd name="T70" fmla="*/ 1518 w 2485"/>
                              <a:gd name="T71" fmla="*/ 433 h 1071"/>
                              <a:gd name="T72" fmla="*/ 1557 w 2485"/>
                              <a:gd name="T73" fmla="*/ 388 h 1071"/>
                              <a:gd name="T74" fmla="*/ 1567 w 2485"/>
                              <a:gd name="T75" fmla="*/ 413 h 1071"/>
                              <a:gd name="T76" fmla="*/ 1655 w 2485"/>
                              <a:gd name="T77" fmla="*/ 346 h 1071"/>
                              <a:gd name="T78" fmla="*/ 1623 w 2485"/>
                              <a:gd name="T79" fmla="*/ 374 h 1071"/>
                              <a:gd name="T80" fmla="*/ 1746 w 2485"/>
                              <a:gd name="T81" fmla="*/ 322 h 1071"/>
                              <a:gd name="T82" fmla="*/ 1704 w 2485"/>
                              <a:gd name="T83" fmla="*/ 326 h 1071"/>
                              <a:gd name="T84" fmla="*/ 1812 w 2485"/>
                              <a:gd name="T85" fmla="*/ 308 h 1071"/>
                              <a:gd name="T86" fmla="*/ 1851 w 2485"/>
                              <a:gd name="T87" fmla="*/ 263 h 1071"/>
                              <a:gd name="T88" fmla="*/ 1862 w 2485"/>
                              <a:gd name="T89" fmla="*/ 288 h 1071"/>
                              <a:gd name="T90" fmla="*/ 1949 w 2485"/>
                              <a:gd name="T91" fmla="*/ 221 h 1071"/>
                              <a:gd name="T92" fmla="*/ 1918 w 2485"/>
                              <a:gd name="T93" fmla="*/ 249 h 1071"/>
                              <a:gd name="T94" fmla="*/ 2040 w 2485"/>
                              <a:gd name="T95" fmla="*/ 197 h 1071"/>
                              <a:gd name="T96" fmla="*/ 1998 w 2485"/>
                              <a:gd name="T97" fmla="*/ 201 h 1071"/>
                              <a:gd name="T98" fmla="*/ 2107 w 2485"/>
                              <a:gd name="T99" fmla="*/ 184 h 1071"/>
                              <a:gd name="T100" fmla="*/ 2146 w 2485"/>
                              <a:gd name="T101" fmla="*/ 138 h 1071"/>
                              <a:gd name="T102" fmla="*/ 2156 w 2485"/>
                              <a:gd name="T103" fmla="*/ 163 h 1071"/>
                              <a:gd name="T104" fmla="*/ 2244 w 2485"/>
                              <a:gd name="T105" fmla="*/ 97 h 1071"/>
                              <a:gd name="T106" fmla="*/ 2212 w 2485"/>
                              <a:gd name="T107" fmla="*/ 124 h 1071"/>
                              <a:gd name="T108" fmla="*/ 2335 w 2485"/>
                              <a:gd name="T109" fmla="*/ 72 h 1071"/>
                              <a:gd name="T110" fmla="*/ 2293 w 2485"/>
                              <a:gd name="T111" fmla="*/ 76 h 1071"/>
                              <a:gd name="T112" fmla="*/ 2402 w 2485"/>
                              <a:gd name="T113" fmla="*/ 59 h 1071"/>
                              <a:gd name="T114" fmla="*/ 2440 w 2485"/>
                              <a:gd name="T115" fmla="*/ 13 h 1071"/>
                              <a:gd name="T116" fmla="*/ 2451 w 2485"/>
                              <a:gd name="T117" fmla="*/ 38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485" h="1071">
                                <a:moveTo>
                                  <a:pt x="10" y="1044"/>
                                </a:moveTo>
                                <a:lnTo>
                                  <a:pt x="34" y="1033"/>
                                </a:lnTo>
                                <a:cubicBezTo>
                                  <a:pt x="41" y="1030"/>
                                  <a:pt x="49" y="1034"/>
                                  <a:pt x="52" y="1040"/>
                                </a:cubicBezTo>
                                <a:cubicBezTo>
                                  <a:pt x="55" y="1047"/>
                                  <a:pt x="51" y="1055"/>
                                  <a:pt x="45" y="1058"/>
                                </a:cubicBezTo>
                                <a:lnTo>
                                  <a:pt x="20" y="1068"/>
                                </a:lnTo>
                                <a:cubicBezTo>
                                  <a:pt x="13" y="1071"/>
                                  <a:pt x="6" y="1068"/>
                                  <a:pt x="3" y="1061"/>
                                </a:cubicBezTo>
                                <a:cubicBezTo>
                                  <a:pt x="0" y="1054"/>
                                  <a:pt x="3" y="1047"/>
                                  <a:pt x="10" y="1044"/>
                                </a:cubicBezTo>
                                <a:close/>
                                <a:moveTo>
                                  <a:pt x="83" y="1012"/>
                                </a:moveTo>
                                <a:lnTo>
                                  <a:pt x="108" y="1002"/>
                                </a:lnTo>
                                <a:cubicBezTo>
                                  <a:pt x="115" y="999"/>
                                  <a:pt x="123" y="1002"/>
                                  <a:pt x="125" y="1009"/>
                                </a:cubicBezTo>
                                <a:cubicBezTo>
                                  <a:pt x="128" y="1016"/>
                                  <a:pt x="125" y="1024"/>
                                  <a:pt x="118" y="1027"/>
                                </a:cubicBezTo>
                                <a:lnTo>
                                  <a:pt x="94" y="1037"/>
                                </a:lnTo>
                                <a:cubicBezTo>
                                  <a:pt x="87" y="1040"/>
                                  <a:pt x="79" y="1037"/>
                                  <a:pt x="76" y="1030"/>
                                </a:cubicBezTo>
                                <a:cubicBezTo>
                                  <a:pt x="73" y="1023"/>
                                  <a:pt x="77" y="1015"/>
                                  <a:pt x="83" y="1012"/>
                                </a:cubicBezTo>
                                <a:close/>
                                <a:moveTo>
                                  <a:pt x="157" y="981"/>
                                </a:moveTo>
                                <a:lnTo>
                                  <a:pt x="182" y="971"/>
                                </a:lnTo>
                                <a:cubicBezTo>
                                  <a:pt x="188" y="968"/>
                                  <a:pt x="196" y="971"/>
                                  <a:pt x="199" y="978"/>
                                </a:cubicBezTo>
                                <a:cubicBezTo>
                                  <a:pt x="202" y="985"/>
                                  <a:pt x="199" y="992"/>
                                  <a:pt x="192" y="995"/>
                                </a:cubicBezTo>
                                <a:lnTo>
                                  <a:pt x="167" y="1006"/>
                                </a:lnTo>
                                <a:cubicBezTo>
                                  <a:pt x="161" y="1009"/>
                                  <a:pt x="153" y="1005"/>
                                  <a:pt x="150" y="999"/>
                                </a:cubicBezTo>
                                <a:cubicBezTo>
                                  <a:pt x="147" y="992"/>
                                  <a:pt x="150" y="984"/>
                                  <a:pt x="157" y="981"/>
                                </a:cubicBezTo>
                                <a:close/>
                                <a:moveTo>
                                  <a:pt x="231" y="950"/>
                                </a:moveTo>
                                <a:lnTo>
                                  <a:pt x="255" y="940"/>
                                </a:lnTo>
                                <a:cubicBezTo>
                                  <a:pt x="262" y="937"/>
                                  <a:pt x="270" y="940"/>
                                  <a:pt x="273" y="947"/>
                                </a:cubicBezTo>
                                <a:cubicBezTo>
                                  <a:pt x="276" y="953"/>
                                  <a:pt x="272" y="961"/>
                                  <a:pt x="266" y="964"/>
                                </a:cubicBezTo>
                                <a:lnTo>
                                  <a:pt x="241" y="975"/>
                                </a:lnTo>
                                <a:cubicBezTo>
                                  <a:pt x="234" y="977"/>
                                  <a:pt x="226" y="974"/>
                                  <a:pt x="224" y="967"/>
                                </a:cubicBezTo>
                                <a:cubicBezTo>
                                  <a:pt x="221" y="961"/>
                                  <a:pt x="224" y="953"/>
                                  <a:pt x="231" y="950"/>
                                </a:cubicBezTo>
                                <a:close/>
                                <a:moveTo>
                                  <a:pt x="304" y="919"/>
                                </a:moveTo>
                                <a:lnTo>
                                  <a:pt x="329" y="908"/>
                                </a:lnTo>
                                <a:cubicBezTo>
                                  <a:pt x="336" y="905"/>
                                  <a:pt x="344" y="909"/>
                                  <a:pt x="346" y="915"/>
                                </a:cubicBezTo>
                                <a:cubicBezTo>
                                  <a:pt x="349" y="922"/>
                                  <a:pt x="346" y="930"/>
                                  <a:pt x="339" y="933"/>
                                </a:cubicBezTo>
                                <a:lnTo>
                                  <a:pt x="315" y="943"/>
                                </a:lnTo>
                                <a:cubicBezTo>
                                  <a:pt x="308" y="946"/>
                                  <a:pt x="300" y="943"/>
                                  <a:pt x="297" y="936"/>
                                </a:cubicBezTo>
                                <a:cubicBezTo>
                                  <a:pt x="294" y="929"/>
                                  <a:pt x="298" y="922"/>
                                  <a:pt x="304" y="919"/>
                                </a:cubicBezTo>
                                <a:close/>
                                <a:moveTo>
                                  <a:pt x="378" y="888"/>
                                </a:moveTo>
                                <a:lnTo>
                                  <a:pt x="403" y="877"/>
                                </a:lnTo>
                                <a:cubicBezTo>
                                  <a:pt x="409" y="874"/>
                                  <a:pt x="417" y="877"/>
                                  <a:pt x="420" y="884"/>
                                </a:cubicBezTo>
                                <a:cubicBezTo>
                                  <a:pt x="423" y="891"/>
                                  <a:pt x="420" y="899"/>
                                  <a:pt x="413" y="902"/>
                                </a:cubicBezTo>
                                <a:lnTo>
                                  <a:pt x="388" y="912"/>
                                </a:lnTo>
                                <a:cubicBezTo>
                                  <a:pt x="382" y="915"/>
                                  <a:pt x="374" y="912"/>
                                  <a:pt x="371" y="905"/>
                                </a:cubicBezTo>
                                <a:cubicBezTo>
                                  <a:pt x="368" y="898"/>
                                  <a:pt x="371" y="890"/>
                                  <a:pt x="378" y="888"/>
                                </a:cubicBezTo>
                                <a:close/>
                                <a:moveTo>
                                  <a:pt x="452" y="856"/>
                                </a:moveTo>
                                <a:lnTo>
                                  <a:pt x="476" y="846"/>
                                </a:lnTo>
                                <a:cubicBezTo>
                                  <a:pt x="483" y="843"/>
                                  <a:pt x="491" y="846"/>
                                  <a:pt x="494" y="853"/>
                                </a:cubicBezTo>
                                <a:cubicBezTo>
                                  <a:pt x="497" y="860"/>
                                  <a:pt x="493" y="868"/>
                                  <a:pt x="487" y="870"/>
                                </a:cubicBezTo>
                                <a:lnTo>
                                  <a:pt x="462" y="881"/>
                                </a:lnTo>
                                <a:cubicBezTo>
                                  <a:pt x="455" y="884"/>
                                  <a:pt x="447" y="881"/>
                                  <a:pt x="445" y="874"/>
                                </a:cubicBezTo>
                                <a:cubicBezTo>
                                  <a:pt x="442" y="867"/>
                                  <a:pt x="445" y="859"/>
                                  <a:pt x="452" y="856"/>
                                </a:cubicBezTo>
                                <a:close/>
                                <a:moveTo>
                                  <a:pt x="525" y="825"/>
                                </a:moveTo>
                                <a:lnTo>
                                  <a:pt x="550" y="815"/>
                                </a:lnTo>
                                <a:cubicBezTo>
                                  <a:pt x="557" y="812"/>
                                  <a:pt x="564" y="815"/>
                                  <a:pt x="567" y="822"/>
                                </a:cubicBezTo>
                                <a:cubicBezTo>
                                  <a:pt x="570" y="829"/>
                                  <a:pt x="567" y="836"/>
                                  <a:pt x="560" y="839"/>
                                </a:cubicBezTo>
                                <a:lnTo>
                                  <a:pt x="536" y="850"/>
                                </a:lnTo>
                                <a:cubicBezTo>
                                  <a:pt x="529" y="853"/>
                                  <a:pt x="521" y="849"/>
                                  <a:pt x="518" y="843"/>
                                </a:cubicBezTo>
                                <a:cubicBezTo>
                                  <a:pt x="515" y="836"/>
                                  <a:pt x="519" y="828"/>
                                  <a:pt x="525" y="825"/>
                                </a:cubicBezTo>
                                <a:close/>
                                <a:moveTo>
                                  <a:pt x="599" y="794"/>
                                </a:moveTo>
                                <a:lnTo>
                                  <a:pt x="624" y="783"/>
                                </a:lnTo>
                                <a:cubicBezTo>
                                  <a:pt x="630" y="781"/>
                                  <a:pt x="638" y="784"/>
                                  <a:pt x="641" y="791"/>
                                </a:cubicBezTo>
                                <a:cubicBezTo>
                                  <a:pt x="644" y="797"/>
                                  <a:pt x="641" y="805"/>
                                  <a:pt x="634" y="808"/>
                                </a:cubicBezTo>
                                <a:lnTo>
                                  <a:pt x="609" y="818"/>
                                </a:lnTo>
                                <a:cubicBezTo>
                                  <a:pt x="603" y="821"/>
                                  <a:pt x="595" y="818"/>
                                  <a:pt x="592" y="811"/>
                                </a:cubicBezTo>
                                <a:cubicBezTo>
                                  <a:pt x="589" y="805"/>
                                  <a:pt x="592" y="797"/>
                                  <a:pt x="599" y="794"/>
                                </a:cubicBezTo>
                                <a:close/>
                                <a:moveTo>
                                  <a:pt x="673" y="763"/>
                                </a:moveTo>
                                <a:lnTo>
                                  <a:pt x="697" y="752"/>
                                </a:lnTo>
                                <a:cubicBezTo>
                                  <a:pt x="704" y="749"/>
                                  <a:pt x="712" y="753"/>
                                  <a:pt x="715" y="759"/>
                                </a:cubicBezTo>
                                <a:cubicBezTo>
                                  <a:pt x="718" y="766"/>
                                  <a:pt x="714" y="774"/>
                                  <a:pt x="708" y="777"/>
                                </a:cubicBezTo>
                                <a:lnTo>
                                  <a:pt x="683" y="787"/>
                                </a:lnTo>
                                <a:cubicBezTo>
                                  <a:pt x="676" y="790"/>
                                  <a:pt x="668" y="787"/>
                                  <a:pt x="666" y="780"/>
                                </a:cubicBezTo>
                                <a:cubicBezTo>
                                  <a:pt x="663" y="773"/>
                                  <a:pt x="666" y="766"/>
                                  <a:pt x="673" y="763"/>
                                </a:cubicBezTo>
                                <a:close/>
                                <a:moveTo>
                                  <a:pt x="746" y="731"/>
                                </a:moveTo>
                                <a:lnTo>
                                  <a:pt x="771" y="721"/>
                                </a:lnTo>
                                <a:cubicBezTo>
                                  <a:pt x="778" y="718"/>
                                  <a:pt x="785" y="721"/>
                                  <a:pt x="788" y="728"/>
                                </a:cubicBezTo>
                                <a:cubicBezTo>
                                  <a:pt x="791" y="735"/>
                                  <a:pt x="788" y="743"/>
                                  <a:pt x="781" y="746"/>
                                </a:cubicBezTo>
                                <a:lnTo>
                                  <a:pt x="757" y="756"/>
                                </a:lnTo>
                                <a:cubicBezTo>
                                  <a:pt x="750" y="759"/>
                                  <a:pt x="742" y="756"/>
                                  <a:pt x="739" y="749"/>
                                </a:cubicBezTo>
                                <a:cubicBezTo>
                                  <a:pt x="736" y="742"/>
                                  <a:pt x="740" y="734"/>
                                  <a:pt x="746" y="731"/>
                                </a:cubicBezTo>
                                <a:close/>
                                <a:moveTo>
                                  <a:pt x="820" y="700"/>
                                </a:moveTo>
                                <a:lnTo>
                                  <a:pt x="844" y="690"/>
                                </a:lnTo>
                                <a:cubicBezTo>
                                  <a:pt x="851" y="687"/>
                                  <a:pt x="859" y="690"/>
                                  <a:pt x="862" y="697"/>
                                </a:cubicBezTo>
                                <a:cubicBezTo>
                                  <a:pt x="865" y="704"/>
                                  <a:pt x="862" y="711"/>
                                  <a:pt x="855" y="714"/>
                                </a:cubicBezTo>
                                <a:lnTo>
                                  <a:pt x="830" y="725"/>
                                </a:lnTo>
                                <a:cubicBezTo>
                                  <a:pt x="824" y="728"/>
                                  <a:pt x="816" y="724"/>
                                  <a:pt x="813" y="718"/>
                                </a:cubicBezTo>
                                <a:cubicBezTo>
                                  <a:pt x="810" y="711"/>
                                  <a:pt x="813" y="703"/>
                                  <a:pt x="820" y="700"/>
                                </a:cubicBezTo>
                                <a:close/>
                                <a:moveTo>
                                  <a:pt x="894" y="669"/>
                                </a:moveTo>
                                <a:lnTo>
                                  <a:pt x="918" y="659"/>
                                </a:lnTo>
                                <a:cubicBezTo>
                                  <a:pt x="925" y="656"/>
                                  <a:pt x="933" y="659"/>
                                  <a:pt x="936" y="666"/>
                                </a:cubicBezTo>
                                <a:cubicBezTo>
                                  <a:pt x="939" y="672"/>
                                  <a:pt x="935" y="680"/>
                                  <a:pt x="929" y="683"/>
                                </a:cubicBezTo>
                                <a:lnTo>
                                  <a:pt x="904" y="694"/>
                                </a:lnTo>
                                <a:cubicBezTo>
                                  <a:pt x="897" y="696"/>
                                  <a:pt x="889" y="693"/>
                                  <a:pt x="887" y="686"/>
                                </a:cubicBezTo>
                                <a:cubicBezTo>
                                  <a:pt x="884" y="680"/>
                                  <a:pt x="887" y="672"/>
                                  <a:pt x="894" y="669"/>
                                </a:cubicBezTo>
                                <a:close/>
                                <a:moveTo>
                                  <a:pt x="967" y="638"/>
                                </a:moveTo>
                                <a:lnTo>
                                  <a:pt x="992" y="627"/>
                                </a:lnTo>
                                <a:cubicBezTo>
                                  <a:pt x="999" y="624"/>
                                  <a:pt x="1006" y="628"/>
                                  <a:pt x="1009" y="634"/>
                                </a:cubicBezTo>
                                <a:cubicBezTo>
                                  <a:pt x="1012" y="641"/>
                                  <a:pt x="1009" y="649"/>
                                  <a:pt x="1002" y="652"/>
                                </a:cubicBezTo>
                                <a:lnTo>
                                  <a:pt x="978" y="662"/>
                                </a:lnTo>
                                <a:cubicBezTo>
                                  <a:pt x="971" y="665"/>
                                  <a:pt x="963" y="662"/>
                                  <a:pt x="960" y="655"/>
                                </a:cubicBezTo>
                                <a:cubicBezTo>
                                  <a:pt x="957" y="648"/>
                                  <a:pt x="960" y="641"/>
                                  <a:pt x="967" y="638"/>
                                </a:cubicBezTo>
                                <a:close/>
                                <a:moveTo>
                                  <a:pt x="1041" y="607"/>
                                </a:moveTo>
                                <a:lnTo>
                                  <a:pt x="1065" y="596"/>
                                </a:lnTo>
                                <a:cubicBezTo>
                                  <a:pt x="1072" y="593"/>
                                  <a:pt x="1080" y="596"/>
                                  <a:pt x="1083" y="603"/>
                                </a:cubicBezTo>
                                <a:cubicBezTo>
                                  <a:pt x="1086" y="610"/>
                                  <a:pt x="1083" y="618"/>
                                  <a:pt x="1076" y="621"/>
                                </a:cubicBezTo>
                                <a:lnTo>
                                  <a:pt x="1051" y="631"/>
                                </a:lnTo>
                                <a:cubicBezTo>
                                  <a:pt x="1045" y="634"/>
                                  <a:pt x="1037" y="631"/>
                                  <a:pt x="1034" y="624"/>
                                </a:cubicBezTo>
                                <a:cubicBezTo>
                                  <a:pt x="1031" y="617"/>
                                  <a:pt x="1034" y="609"/>
                                  <a:pt x="1041" y="607"/>
                                </a:cubicBezTo>
                                <a:close/>
                                <a:moveTo>
                                  <a:pt x="1115" y="575"/>
                                </a:moveTo>
                                <a:lnTo>
                                  <a:pt x="1139" y="565"/>
                                </a:lnTo>
                                <a:cubicBezTo>
                                  <a:pt x="1146" y="562"/>
                                  <a:pt x="1154" y="565"/>
                                  <a:pt x="1157" y="572"/>
                                </a:cubicBezTo>
                                <a:cubicBezTo>
                                  <a:pt x="1159" y="579"/>
                                  <a:pt x="1156" y="587"/>
                                  <a:pt x="1150" y="589"/>
                                </a:cubicBezTo>
                                <a:lnTo>
                                  <a:pt x="1125" y="600"/>
                                </a:lnTo>
                                <a:cubicBezTo>
                                  <a:pt x="1118" y="603"/>
                                  <a:pt x="1110" y="600"/>
                                  <a:pt x="1107" y="593"/>
                                </a:cubicBezTo>
                                <a:cubicBezTo>
                                  <a:pt x="1105" y="586"/>
                                  <a:pt x="1108" y="578"/>
                                  <a:pt x="1115" y="575"/>
                                </a:cubicBezTo>
                                <a:close/>
                                <a:moveTo>
                                  <a:pt x="1188" y="544"/>
                                </a:moveTo>
                                <a:lnTo>
                                  <a:pt x="1213" y="534"/>
                                </a:lnTo>
                                <a:cubicBezTo>
                                  <a:pt x="1220" y="531"/>
                                  <a:pt x="1227" y="534"/>
                                  <a:pt x="1230" y="541"/>
                                </a:cubicBezTo>
                                <a:cubicBezTo>
                                  <a:pt x="1233" y="548"/>
                                  <a:pt x="1230" y="555"/>
                                  <a:pt x="1223" y="558"/>
                                </a:cubicBezTo>
                                <a:lnTo>
                                  <a:pt x="1199" y="569"/>
                                </a:lnTo>
                                <a:cubicBezTo>
                                  <a:pt x="1192" y="572"/>
                                  <a:pt x="1184" y="568"/>
                                  <a:pt x="1181" y="562"/>
                                </a:cubicBezTo>
                                <a:cubicBezTo>
                                  <a:pt x="1178" y="555"/>
                                  <a:pt x="1181" y="547"/>
                                  <a:pt x="1188" y="544"/>
                                </a:cubicBezTo>
                                <a:close/>
                                <a:moveTo>
                                  <a:pt x="1262" y="513"/>
                                </a:moveTo>
                                <a:lnTo>
                                  <a:pt x="1286" y="502"/>
                                </a:lnTo>
                                <a:cubicBezTo>
                                  <a:pt x="1293" y="500"/>
                                  <a:pt x="1301" y="503"/>
                                  <a:pt x="1304" y="510"/>
                                </a:cubicBezTo>
                                <a:cubicBezTo>
                                  <a:pt x="1307" y="516"/>
                                  <a:pt x="1304" y="524"/>
                                  <a:pt x="1297" y="527"/>
                                </a:cubicBezTo>
                                <a:lnTo>
                                  <a:pt x="1272" y="537"/>
                                </a:lnTo>
                                <a:cubicBezTo>
                                  <a:pt x="1266" y="540"/>
                                  <a:pt x="1258" y="537"/>
                                  <a:pt x="1255" y="530"/>
                                </a:cubicBezTo>
                                <a:cubicBezTo>
                                  <a:pt x="1252" y="524"/>
                                  <a:pt x="1255" y="516"/>
                                  <a:pt x="1262" y="513"/>
                                </a:cubicBezTo>
                                <a:close/>
                                <a:moveTo>
                                  <a:pt x="1336" y="482"/>
                                </a:moveTo>
                                <a:lnTo>
                                  <a:pt x="1360" y="471"/>
                                </a:lnTo>
                                <a:cubicBezTo>
                                  <a:pt x="1367" y="468"/>
                                  <a:pt x="1375" y="472"/>
                                  <a:pt x="1378" y="478"/>
                                </a:cubicBezTo>
                                <a:cubicBezTo>
                                  <a:pt x="1380" y="485"/>
                                  <a:pt x="1377" y="493"/>
                                  <a:pt x="1370" y="496"/>
                                </a:cubicBezTo>
                                <a:lnTo>
                                  <a:pt x="1346" y="506"/>
                                </a:lnTo>
                                <a:cubicBezTo>
                                  <a:pt x="1339" y="509"/>
                                  <a:pt x="1331" y="506"/>
                                  <a:pt x="1328" y="499"/>
                                </a:cubicBezTo>
                                <a:cubicBezTo>
                                  <a:pt x="1326" y="492"/>
                                  <a:pt x="1329" y="485"/>
                                  <a:pt x="1336" y="482"/>
                                </a:cubicBezTo>
                                <a:close/>
                                <a:moveTo>
                                  <a:pt x="1409" y="450"/>
                                </a:moveTo>
                                <a:lnTo>
                                  <a:pt x="1434" y="440"/>
                                </a:lnTo>
                                <a:cubicBezTo>
                                  <a:pt x="1441" y="437"/>
                                  <a:pt x="1448" y="440"/>
                                  <a:pt x="1451" y="447"/>
                                </a:cubicBezTo>
                                <a:cubicBezTo>
                                  <a:pt x="1454" y="454"/>
                                  <a:pt x="1451" y="462"/>
                                  <a:pt x="1444" y="465"/>
                                </a:cubicBezTo>
                                <a:lnTo>
                                  <a:pt x="1420" y="475"/>
                                </a:lnTo>
                                <a:cubicBezTo>
                                  <a:pt x="1413" y="478"/>
                                  <a:pt x="1405" y="475"/>
                                  <a:pt x="1402" y="468"/>
                                </a:cubicBezTo>
                                <a:cubicBezTo>
                                  <a:pt x="1399" y="461"/>
                                  <a:pt x="1402" y="453"/>
                                  <a:pt x="1409" y="450"/>
                                </a:cubicBezTo>
                                <a:close/>
                                <a:moveTo>
                                  <a:pt x="1483" y="419"/>
                                </a:moveTo>
                                <a:lnTo>
                                  <a:pt x="1507" y="409"/>
                                </a:lnTo>
                                <a:cubicBezTo>
                                  <a:pt x="1514" y="406"/>
                                  <a:pt x="1522" y="409"/>
                                  <a:pt x="1525" y="416"/>
                                </a:cubicBezTo>
                                <a:cubicBezTo>
                                  <a:pt x="1528" y="423"/>
                                  <a:pt x="1525" y="430"/>
                                  <a:pt x="1518" y="433"/>
                                </a:cubicBezTo>
                                <a:lnTo>
                                  <a:pt x="1493" y="444"/>
                                </a:lnTo>
                                <a:cubicBezTo>
                                  <a:pt x="1486" y="447"/>
                                  <a:pt x="1479" y="443"/>
                                  <a:pt x="1476" y="437"/>
                                </a:cubicBezTo>
                                <a:cubicBezTo>
                                  <a:pt x="1473" y="430"/>
                                  <a:pt x="1476" y="422"/>
                                  <a:pt x="1483" y="419"/>
                                </a:cubicBezTo>
                                <a:close/>
                                <a:moveTo>
                                  <a:pt x="1557" y="388"/>
                                </a:moveTo>
                                <a:lnTo>
                                  <a:pt x="1581" y="378"/>
                                </a:lnTo>
                                <a:cubicBezTo>
                                  <a:pt x="1588" y="375"/>
                                  <a:pt x="1596" y="378"/>
                                  <a:pt x="1599" y="385"/>
                                </a:cubicBezTo>
                                <a:cubicBezTo>
                                  <a:pt x="1601" y="391"/>
                                  <a:pt x="1598" y="399"/>
                                  <a:pt x="1591" y="402"/>
                                </a:cubicBezTo>
                                <a:lnTo>
                                  <a:pt x="1567" y="413"/>
                                </a:lnTo>
                                <a:cubicBezTo>
                                  <a:pt x="1560" y="415"/>
                                  <a:pt x="1552" y="412"/>
                                  <a:pt x="1549" y="405"/>
                                </a:cubicBezTo>
                                <a:cubicBezTo>
                                  <a:pt x="1547" y="399"/>
                                  <a:pt x="1550" y="391"/>
                                  <a:pt x="1557" y="388"/>
                                </a:cubicBezTo>
                                <a:close/>
                                <a:moveTo>
                                  <a:pt x="1630" y="357"/>
                                </a:moveTo>
                                <a:lnTo>
                                  <a:pt x="1655" y="346"/>
                                </a:lnTo>
                                <a:cubicBezTo>
                                  <a:pt x="1661" y="343"/>
                                  <a:pt x="1669" y="347"/>
                                  <a:pt x="1672" y="353"/>
                                </a:cubicBezTo>
                                <a:cubicBezTo>
                                  <a:pt x="1675" y="360"/>
                                  <a:pt x="1672" y="368"/>
                                  <a:pt x="1665" y="371"/>
                                </a:cubicBezTo>
                                <a:lnTo>
                                  <a:pt x="1641" y="381"/>
                                </a:lnTo>
                                <a:cubicBezTo>
                                  <a:pt x="1634" y="384"/>
                                  <a:pt x="1626" y="381"/>
                                  <a:pt x="1623" y="374"/>
                                </a:cubicBezTo>
                                <a:cubicBezTo>
                                  <a:pt x="1620" y="367"/>
                                  <a:pt x="1623" y="360"/>
                                  <a:pt x="1630" y="357"/>
                                </a:cubicBezTo>
                                <a:close/>
                                <a:moveTo>
                                  <a:pt x="1704" y="326"/>
                                </a:moveTo>
                                <a:lnTo>
                                  <a:pt x="1728" y="315"/>
                                </a:lnTo>
                                <a:cubicBezTo>
                                  <a:pt x="1735" y="312"/>
                                  <a:pt x="1743" y="315"/>
                                  <a:pt x="1746" y="322"/>
                                </a:cubicBezTo>
                                <a:cubicBezTo>
                                  <a:pt x="1749" y="329"/>
                                  <a:pt x="1746" y="337"/>
                                  <a:pt x="1739" y="340"/>
                                </a:cubicBezTo>
                                <a:lnTo>
                                  <a:pt x="1714" y="350"/>
                                </a:lnTo>
                                <a:cubicBezTo>
                                  <a:pt x="1707" y="353"/>
                                  <a:pt x="1700" y="350"/>
                                  <a:pt x="1697" y="343"/>
                                </a:cubicBezTo>
                                <a:cubicBezTo>
                                  <a:pt x="1694" y="336"/>
                                  <a:pt x="1697" y="328"/>
                                  <a:pt x="1704" y="326"/>
                                </a:cubicBezTo>
                                <a:close/>
                                <a:moveTo>
                                  <a:pt x="1777" y="294"/>
                                </a:moveTo>
                                <a:lnTo>
                                  <a:pt x="1802" y="284"/>
                                </a:lnTo>
                                <a:cubicBezTo>
                                  <a:pt x="1809" y="281"/>
                                  <a:pt x="1817" y="284"/>
                                  <a:pt x="1820" y="291"/>
                                </a:cubicBezTo>
                                <a:cubicBezTo>
                                  <a:pt x="1822" y="298"/>
                                  <a:pt x="1819" y="306"/>
                                  <a:pt x="1812" y="308"/>
                                </a:cubicBezTo>
                                <a:lnTo>
                                  <a:pt x="1788" y="319"/>
                                </a:lnTo>
                                <a:cubicBezTo>
                                  <a:pt x="1781" y="322"/>
                                  <a:pt x="1773" y="319"/>
                                  <a:pt x="1770" y="312"/>
                                </a:cubicBezTo>
                                <a:cubicBezTo>
                                  <a:pt x="1768" y="305"/>
                                  <a:pt x="1771" y="297"/>
                                  <a:pt x="1777" y="294"/>
                                </a:cubicBezTo>
                                <a:close/>
                                <a:moveTo>
                                  <a:pt x="1851" y="263"/>
                                </a:moveTo>
                                <a:lnTo>
                                  <a:pt x="1876" y="253"/>
                                </a:lnTo>
                                <a:cubicBezTo>
                                  <a:pt x="1882" y="250"/>
                                  <a:pt x="1890" y="253"/>
                                  <a:pt x="1893" y="260"/>
                                </a:cubicBezTo>
                                <a:cubicBezTo>
                                  <a:pt x="1896" y="267"/>
                                  <a:pt x="1893" y="274"/>
                                  <a:pt x="1886" y="277"/>
                                </a:cubicBezTo>
                                <a:lnTo>
                                  <a:pt x="1862" y="288"/>
                                </a:lnTo>
                                <a:cubicBezTo>
                                  <a:pt x="1855" y="291"/>
                                  <a:pt x="1847" y="287"/>
                                  <a:pt x="1844" y="281"/>
                                </a:cubicBezTo>
                                <a:cubicBezTo>
                                  <a:pt x="1841" y="274"/>
                                  <a:pt x="1844" y="266"/>
                                  <a:pt x="1851" y="263"/>
                                </a:cubicBezTo>
                                <a:close/>
                                <a:moveTo>
                                  <a:pt x="1925" y="232"/>
                                </a:moveTo>
                                <a:lnTo>
                                  <a:pt x="1949" y="221"/>
                                </a:lnTo>
                                <a:cubicBezTo>
                                  <a:pt x="1956" y="219"/>
                                  <a:pt x="1964" y="222"/>
                                  <a:pt x="1967" y="229"/>
                                </a:cubicBezTo>
                                <a:cubicBezTo>
                                  <a:pt x="1970" y="235"/>
                                  <a:pt x="1967" y="243"/>
                                  <a:pt x="1960" y="246"/>
                                </a:cubicBezTo>
                                <a:lnTo>
                                  <a:pt x="1935" y="256"/>
                                </a:lnTo>
                                <a:cubicBezTo>
                                  <a:pt x="1928" y="259"/>
                                  <a:pt x="1921" y="256"/>
                                  <a:pt x="1918" y="249"/>
                                </a:cubicBezTo>
                                <a:cubicBezTo>
                                  <a:pt x="1915" y="243"/>
                                  <a:pt x="1918" y="235"/>
                                  <a:pt x="1925" y="232"/>
                                </a:cubicBezTo>
                                <a:close/>
                                <a:moveTo>
                                  <a:pt x="1998" y="201"/>
                                </a:moveTo>
                                <a:lnTo>
                                  <a:pt x="2023" y="190"/>
                                </a:lnTo>
                                <a:cubicBezTo>
                                  <a:pt x="2030" y="187"/>
                                  <a:pt x="2038" y="191"/>
                                  <a:pt x="2040" y="197"/>
                                </a:cubicBezTo>
                                <a:cubicBezTo>
                                  <a:pt x="2043" y="204"/>
                                  <a:pt x="2040" y="212"/>
                                  <a:pt x="2033" y="215"/>
                                </a:cubicBezTo>
                                <a:lnTo>
                                  <a:pt x="2009" y="225"/>
                                </a:lnTo>
                                <a:cubicBezTo>
                                  <a:pt x="2002" y="228"/>
                                  <a:pt x="1994" y="225"/>
                                  <a:pt x="1991" y="218"/>
                                </a:cubicBezTo>
                                <a:cubicBezTo>
                                  <a:pt x="1988" y="211"/>
                                  <a:pt x="1992" y="204"/>
                                  <a:pt x="1998" y="201"/>
                                </a:cubicBezTo>
                                <a:close/>
                                <a:moveTo>
                                  <a:pt x="2072" y="169"/>
                                </a:moveTo>
                                <a:lnTo>
                                  <a:pt x="2097" y="159"/>
                                </a:lnTo>
                                <a:cubicBezTo>
                                  <a:pt x="2103" y="156"/>
                                  <a:pt x="2111" y="159"/>
                                  <a:pt x="2114" y="166"/>
                                </a:cubicBezTo>
                                <a:cubicBezTo>
                                  <a:pt x="2117" y="173"/>
                                  <a:pt x="2114" y="181"/>
                                  <a:pt x="2107" y="184"/>
                                </a:cubicBezTo>
                                <a:lnTo>
                                  <a:pt x="2083" y="194"/>
                                </a:lnTo>
                                <a:cubicBezTo>
                                  <a:pt x="2076" y="197"/>
                                  <a:pt x="2068" y="194"/>
                                  <a:pt x="2065" y="187"/>
                                </a:cubicBezTo>
                                <a:cubicBezTo>
                                  <a:pt x="2062" y="180"/>
                                  <a:pt x="2065" y="172"/>
                                  <a:pt x="2072" y="169"/>
                                </a:cubicBezTo>
                                <a:close/>
                                <a:moveTo>
                                  <a:pt x="2146" y="138"/>
                                </a:moveTo>
                                <a:lnTo>
                                  <a:pt x="2170" y="128"/>
                                </a:lnTo>
                                <a:cubicBezTo>
                                  <a:pt x="2177" y="125"/>
                                  <a:pt x="2185" y="128"/>
                                  <a:pt x="2188" y="135"/>
                                </a:cubicBezTo>
                                <a:cubicBezTo>
                                  <a:pt x="2191" y="142"/>
                                  <a:pt x="2187" y="150"/>
                                  <a:pt x="2181" y="152"/>
                                </a:cubicBezTo>
                                <a:lnTo>
                                  <a:pt x="2156" y="163"/>
                                </a:lnTo>
                                <a:cubicBezTo>
                                  <a:pt x="2149" y="166"/>
                                  <a:pt x="2142" y="162"/>
                                  <a:pt x="2139" y="156"/>
                                </a:cubicBezTo>
                                <a:cubicBezTo>
                                  <a:pt x="2136" y="149"/>
                                  <a:pt x="2139" y="141"/>
                                  <a:pt x="2146" y="138"/>
                                </a:cubicBezTo>
                                <a:close/>
                                <a:moveTo>
                                  <a:pt x="2219" y="107"/>
                                </a:moveTo>
                                <a:lnTo>
                                  <a:pt x="2244" y="97"/>
                                </a:lnTo>
                                <a:cubicBezTo>
                                  <a:pt x="2251" y="94"/>
                                  <a:pt x="2259" y="97"/>
                                  <a:pt x="2261" y="104"/>
                                </a:cubicBezTo>
                                <a:cubicBezTo>
                                  <a:pt x="2264" y="110"/>
                                  <a:pt x="2261" y="118"/>
                                  <a:pt x="2254" y="121"/>
                                </a:cubicBezTo>
                                <a:lnTo>
                                  <a:pt x="2230" y="132"/>
                                </a:lnTo>
                                <a:cubicBezTo>
                                  <a:pt x="2223" y="134"/>
                                  <a:pt x="2215" y="131"/>
                                  <a:pt x="2212" y="124"/>
                                </a:cubicBezTo>
                                <a:cubicBezTo>
                                  <a:pt x="2209" y="118"/>
                                  <a:pt x="2213" y="110"/>
                                  <a:pt x="2219" y="107"/>
                                </a:cubicBezTo>
                                <a:close/>
                                <a:moveTo>
                                  <a:pt x="2293" y="76"/>
                                </a:moveTo>
                                <a:lnTo>
                                  <a:pt x="2318" y="65"/>
                                </a:lnTo>
                                <a:cubicBezTo>
                                  <a:pt x="2324" y="63"/>
                                  <a:pt x="2332" y="66"/>
                                  <a:pt x="2335" y="72"/>
                                </a:cubicBezTo>
                                <a:cubicBezTo>
                                  <a:pt x="2338" y="79"/>
                                  <a:pt x="2335" y="87"/>
                                  <a:pt x="2328" y="90"/>
                                </a:cubicBezTo>
                                <a:lnTo>
                                  <a:pt x="2303" y="100"/>
                                </a:lnTo>
                                <a:cubicBezTo>
                                  <a:pt x="2297" y="103"/>
                                  <a:pt x="2289" y="100"/>
                                  <a:pt x="2286" y="93"/>
                                </a:cubicBezTo>
                                <a:cubicBezTo>
                                  <a:pt x="2283" y="86"/>
                                  <a:pt x="2286" y="79"/>
                                  <a:pt x="2293" y="76"/>
                                </a:cubicBezTo>
                                <a:close/>
                                <a:moveTo>
                                  <a:pt x="2367" y="45"/>
                                </a:moveTo>
                                <a:lnTo>
                                  <a:pt x="2391" y="34"/>
                                </a:lnTo>
                                <a:cubicBezTo>
                                  <a:pt x="2398" y="31"/>
                                  <a:pt x="2406" y="34"/>
                                  <a:pt x="2409" y="41"/>
                                </a:cubicBezTo>
                                <a:cubicBezTo>
                                  <a:pt x="2412" y="48"/>
                                  <a:pt x="2408" y="56"/>
                                  <a:pt x="2402" y="59"/>
                                </a:cubicBezTo>
                                <a:lnTo>
                                  <a:pt x="2377" y="69"/>
                                </a:lnTo>
                                <a:cubicBezTo>
                                  <a:pt x="2370" y="72"/>
                                  <a:pt x="2363" y="69"/>
                                  <a:pt x="2360" y="62"/>
                                </a:cubicBezTo>
                                <a:cubicBezTo>
                                  <a:pt x="2357" y="55"/>
                                  <a:pt x="2360" y="47"/>
                                  <a:pt x="2367" y="45"/>
                                </a:cubicBezTo>
                                <a:close/>
                                <a:moveTo>
                                  <a:pt x="2440" y="13"/>
                                </a:moveTo>
                                <a:lnTo>
                                  <a:pt x="2465" y="3"/>
                                </a:lnTo>
                                <a:cubicBezTo>
                                  <a:pt x="2472" y="0"/>
                                  <a:pt x="2480" y="3"/>
                                  <a:pt x="2482" y="10"/>
                                </a:cubicBezTo>
                                <a:cubicBezTo>
                                  <a:pt x="2485" y="17"/>
                                  <a:pt x="2482" y="25"/>
                                  <a:pt x="2475" y="27"/>
                                </a:cubicBezTo>
                                <a:lnTo>
                                  <a:pt x="2451" y="38"/>
                                </a:lnTo>
                                <a:cubicBezTo>
                                  <a:pt x="2444" y="41"/>
                                  <a:pt x="2436" y="38"/>
                                  <a:pt x="2433" y="31"/>
                                </a:cubicBezTo>
                                <a:cubicBezTo>
                                  <a:pt x="2430" y="24"/>
                                  <a:pt x="2434" y="16"/>
                                  <a:pt x="2440" y="13"/>
                                </a:cubicBezTo>
                                <a:close/>
                              </a:path>
                            </a:pathLst>
                          </a:custGeom>
                          <a:solidFill>
                            <a:srgbClr val="5B9BD5"/>
                          </a:solidFill>
                          <a:ln w="635" cap="flat">
                            <a:solidFill>
                              <a:srgbClr val="5B9BD5"/>
                            </a:solid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1204595" y="1087120"/>
                            <a:ext cx="1327150" cy="22860"/>
                          </a:xfrm>
                          <a:custGeom>
                            <a:avLst/>
                            <a:gdLst>
                              <a:gd name="T0" fmla="*/ 13 w 3013"/>
                              <a:gd name="T1" fmla="*/ 52 h 52"/>
                              <a:gd name="T2" fmla="*/ 133 w 3013"/>
                              <a:gd name="T3" fmla="*/ 38 h 52"/>
                              <a:gd name="T4" fmla="*/ 173 w 3013"/>
                              <a:gd name="T5" fmla="*/ 24 h 52"/>
                              <a:gd name="T6" fmla="*/ 160 w 3013"/>
                              <a:gd name="T7" fmla="*/ 38 h 52"/>
                              <a:gd name="T8" fmla="*/ 280 w 3013"/>
                              <a:gd name="T9" fmla="*/ 50 h 52"/>
                              <a:gd name="T10" fmla="*/ 359 w 3013"/>
                              <a:gd name="T11" fmla="*/ 23 h 52"/>
                              <a:gd name="T12" fmla="*/ 333 w 3013"/>
                              <a:gd name="T13" fmla="*/ 23 h 52"/>
                              <a:gd name="T14" fmla="*/ 413 w 3013"/>
                              <a:gd name="T15" fmla="*/ 49 h 52"/>
                              <a:gd name="T16" fmla="*/ 533 w 3013"/>
                              <a:gd name="T17" fmla="*/ 34 h 52"/>
                              <a:gd name="T18" fmla="*/ 573 w 3013"/>
                              <a:gd name="T19" fmla="*/ 21 h 52"/>
                              <a:gd name="T20" fmla="*/ 560 w 3013"/>
                              <a:gd name="T21" fmla="*/ 34 h 52"/>
                              <a:gd name="T22" fmla="*/ 680 w 3013"/>
                              <a:gd name="T23" fmla="*/ 47 h 52"/>
                              <a:gd name="T24" fmla="*/ 759 w 3013"/>
                              <a:gd name="T25" fmla="*/ 19 h 52"/>
                              <a:gd name="T26" fmla="*/ 733 w 3013"/>
                              <a:gd name="T27" fmla="*/ 19 h 52"/>
                              <a:gd name="T28" fmla="*/ 813 w 3013"/>
                              <a:gd name="T29" fmla="*/ 45 h 52"/>
                              <a:gd name="T30" fmla="*/ 933 w 3013"/>
                              <a:gd name="T31" fmla="*/ 31 h 52"/>
                              <a:gd name="T32" fmla="*/ 973 w 3013"/>
                              <a:gd name="T33" fmla="*/ 17 h 52"/>
                              <a:gd name="T34" fmla="*/ 960 w 3013"/>
                              <a:gd name="T35" fmla="*/ 31 h 52"/>
                              <a:gd name="T36" fmla="*/ 1080 w 3013"/>
                              <a:gd name="T37" fmla="*/ 43 h 52"/>
                              <a:gd name="T38" fmla="*/ 1159 w 3013"/>
                              <a:gd name="T39" fmla="*/ 16 h 52"/>
                              <a:gd name="T40" fmla="*/ 1133 w 3013"/>
                              <a:gd name="T41" fmla="*/ 16 h 52"/>
                              <a:gd name="T42" fmla="*/ 1213 w 3013"/>
                              <a:gd name="T43" fmla="*/ 42 h 52"/>
                              <a:gd name="T44" fmla="*/ 1333 w 3013"/>
                              <a:gd name="T45" fmla="*/ 28 h 52"/>
                              <a:gd name="T46" fmla="*/ 1373 w 3013"/>
                              <a:gd name="T47" fmla="*/ 14 h 52"/>
                              <a:gd name="T48" fmla="*/ 1360 w 3013"/>
                              <a:gd name="T49" fmla="*/ 27 h 52"/>
                              <a:gd name="T50" fmla="*/ 1480 w 3013"/>
                              <a:gd name="T51" fmla="*/ 40 h 52"/>
                              <a:gd name="T52" fmla="*/ 1559 w 3013"/>
                              <a:gd name="T53" fmla="*/ 12 h 52"/>
                              <a:gd name="T54" fmla="*/ 1533 w 3013"/>
                              <a:gd name="T55" fmla="*/ 13 h 52"/>
                              <a:gd name="T56" fmla="*/ 1613 w 3013"/>
                              <a:gd name="T57" fmla="*/ 39 h 52"/>
                              <a:gd name="T58" fmla="*/ 1733 w 3013"/>
                              <a:gd name="T59" fmla="*/ 24 h 52"/>
                              <a:gd name="T60" fmla="*/ 1773 w 3013"/>
                              <a:gd name="T61" fmla="*/ 11 h 52"/>
                              <a:gd name="T62" fmla="*/ 1760 w 3013"/>
                              <a:gd name="T63" fmla="*/ 24 h 52"/>
                              <a:gd name="T64" fmla="*/ 1880 w 3013"/>
                              <a:gd name="T65" fmla="*/ 36 h 52"/>
                              <a:gd name="T66" fmla="*/ 1959 w 3013"/>
                              <a:gd name="T67" fmla="*/ 9 h 52"/>
                              <a:gd name="T68" fmla="*/ 1933 w 3013"/>
                              <a:gd name="T69" fmla="*/ 9 h 52"/>
                              <a:gd name="T70" fmla="*/ 2013 w 3013"/>
                              <a:gd name="T71" fmla="*/ 35 h 52"/>
                              <a:gd name="T72" fmla="*/ 2133 w 3013"/>
                              <a:gd name="T73" fmla="*/ 21 h 52"/>
                              <a:gd name="T74" fmla="*/ 2173 w 3013"/>
                              <a:gd name="T75" fmla="*/ 7 h 52"/>
                              <a:gd name="T76" fmla="*/ 2160 w 3013"/>
                              <a:gd name="T77" fmla="*/ 21 h 52"/>
                              <a:gd name="T78" fmla="*/ 2280 w 3013"/>
                              <a:gd name="T79" fmla="*/ 33 h 52"/>
                              <a:gd name="T80" fmla="*/ 2359 w 3013"/>
                              <a:gd name="T81" fmla="*/ 5 h 52"/>
                              <a:gd name="T82" fmla="*/ 2333 w 3013"/>
                              <a:gd name="T83" fmla="*/ 6 h 52"/>
                              <a:gd name="T84" fmla="*/ 2413 w 3013"/>
                              <a:gd name="T85" fmla="*/ 32 h 52"/>
                              <a:gd name="T86" fmla="*/ 2533 w 3013"/>
                              <a:gd name="T87" fmla="*/ 17 h 52"/>
                              <a:gd name="T88" fmla="*/ 2573 w 3013"/>
                              <a:gd name="T89" fmla="*/ 4 h 52"/>
                              <a:gd name="T90" fmla="*/ 2559 w 3013"/>
                              <a:gd name="T91" fmla="*/ 17 h 52"/>
                              <a:gd name="T92" fmla="*/ 2680 w 3013"/>
                              <a:gd name="T93" fmla="*/ 29 h 52"/>
                              <a:gd name="T94" fmla="*/ 2759 w 3013"/>
                              <a:gd name="T95" fmla="*/ 2 h 52"/>
                              <a:gd name="T96" fmla="*/ 2733 w 3013"/>
                              <a:gd name="T97" fmla="*/ 2 h 52"/>
                              <a:gd name="T98" fmla="*/ 2813 w 3013"/>
                              <a:gd name="T99" fmla="*/ 28 h 52"/>
                              <a:gd name="T100" fmla="*/ 2933 w 3013"/>
                              <a:gd name="T101" fmla="*/ 14 h 52"/>
                              <a:gd name="T102" fmla="*/ 2973 w 3013"/>
                              <a:gd name="T103" fmla="*/ 0 h 52"/>
                              <a:gd name="T104" fmla="*/ 2959 w 3013"/>
                              <a:gd name="T105" fmla="*/ 1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13" h="52">
                                <a:moveTo>
                                  <a:pt x="13" y="26"/>
                                </a:moveTo>
                                <a:lnTo>
                                  <a:pt x="39" y="25"/>
                                </a:lnTo>
                                <a:cubicBezTo>
                                  <a:pt x="47" y="25"/>
                                  <a:pt x="53" y="31"/>
                                  <a:pt x="53" y="39"/>
                                </a:cubicBezTo>
                                <a:cubicBezTo>
                                  <a:pt x="53" y="46"/>
                                  <a:pt x="47" y="52"/>
                                  <a:pt x="40" y="52"/>
                                </a:cubicBezTo>
                                <a:lnTo>
                                  <a:pt x="13" y="52"/>
                                </a:lnTo>
                                <a:cubicBezTo>
                                  <a:pt x="6" y="52"/>
                                  <a:pt x="0" y="46"/>
                                  <a:pt x="0" y="39"/>
                                </a:cubicBezTo>
                                <a:cubicBezTo>
                                  <a:pt x="0" y="32"/>
                                  <a:pt x="5" y="26"/>
                                  <a:pt x="13" y="26"/>
                                </a:cubicBezTo>
                                <a:close/>
                                <a:moveTo>
                                  <a:pt x="93" y="25"/>
                                </a:moveTo>
                                <a:lnTo>
                                  <a:pt x="119" y="25"/>
                                </a:lnTo>
                                <a:cubicBezTo>
                                  <a:pt x="127" y="25"/>
                                  <a:pt x="133" y="31"/>
                                  <a:pt x="133" y="38"/>
                                </a:cubicBezTo>
                                <a:cubicBezTo>
                                  <a:pt x="133" y="45"/>
                                  <a:pt x="127" y="51"/>
                                  <a:pt x="120" y="51"/>
                                </a:cubicBezTo>
                                <a:lnTo>
                                  <a:pt x="93" y="52"/>
                                </a:lnTo>
                                <a:cubicBezTo>
                                  <a:pt x="86" y="52"/>
                                  <a:pt x="80" y="46"/>
                                  <a:pt x="80" y="38"/>
                                </a:cubicBezTo>
                                <a:cubicBezTo>
                                  <a:pt x="80" y="31"/>
                                  <a:pt x="85" y="25"/>
                                  <a:pt x="93" y="25"/>
                                </a:cubicBezTo>
                                <a:close/>
                                <a:moveTo>
                                  <a:pt x="173" y="24"/>
                                </a:moveTo>
                                <a:lnTo>
                                  <a:pt x="199" y="24"/>
                                </a:lnTo>
                                <a:cubicBezTo>
                                  <a:pt x="207" y="24"/>
                                  <a:pt x="213" y="30"/>
                                  <a:pt x="213" y="37"/>
                                </a:cubicBezTo>
                                <a:cubicBezTo>
                                  <a:pt x="213" y="45"/>
                                  <a:pt x="207" y="51"/>
                                  <a:pt x="200" y="51"/>
                                </a:cubicBezTo>
                                <a:lnTo>
                                  <a:pt x="173" y="51"/>
                                </a:lnTo>
                                <a:cubicBezTo>
                                  <a:pt x="166" y="51"/>
                                  <a:pt x="160" y="45"/>
                                  <a:pt x="160" y="38"/>
                                </a:cubicBezTo>
                                <a:cubicBezTo>
                                  <a:pt x="160" y="30"/>
                                  <a:pt x="165" y="24"/>
                                  <a:pt x="173" y="24"/>
                                </a:cubicBezTo>
                                <a:close/>
                                <a:moveTo>
                                  <a:pt x="253" y="24"/>
                                </a:moveTo>
                                <a:lnTo>
                                  <a:pt x="279" y="23"/>
                                </a:lnTo>
                                <a:cubicBezTo>
                                  <a:pt x="287" y="23"/>
                                  <a:pt x="293" y="29"/>
                                  <a:pt x="293" y="37"/>
                                </a:cubicBezTo>
                                <a:cubicBezTo>
                                  <a:pt x="293" y="44"/>
                                  <a:pt x="287" y="50"/>
                                  <a:pt x="280" y="50"/>
                                </a:cubicBezTo>
                                <a:lnTo>
                                  <a:pt x="253" y="50"/>
                                </a:lnTo>
                                <a:cubicBezTo>
                                  <a:pt x="246" y="50"/>
                                  <a:pt x="240" y="44"/>
                                  <a:pt x="240" y="37"/>
                                </a:cubicBezTo>
                                <a:cubicBezTo>
                                  <a:pt x="240" y="30"/>
                                  <a:pt x="245" y="24"/>
                                  <a:pt x="253" y="24"/>
                                </a:cubicBezTo>
                                <a:close/>
                                <a:moveTo>
                                  <a:pt x="333" y="23"/>
                                </a:moveTo>
                                <a:lnTo>
                                  <a:pt x="359" y="23"/>
                                </a:lnTo>
                                <a:cubicBezTo>
                                  <a:pt x="367" y="23"/>
                                  <a:pt x="373" y="28"/>
                                  <a:pt x="373" y="36"/>
                                </a:cubicBezTo>
                                <a:cubicBezTo>
                                  <a:pt x="373" y="43"/>
                                  <a:pt x="367" y="49"/>
                                  <a:pt x="360" y="49"/>
                                </a:cubicBezTo>
                                <a:lnTo>
                                  <a:pt x="333" y="49"/>
                                </a:lnTo>
                                <a:cubicBezTo>
                                  <a:pt x="326" y="50"/>
                                  <a:pt x="320" y="44"/>
                                  <a:pt x="320" y="36"/>
                                </a:cubicBezTo>
                                <a:cubicBezTo>
                                  <a:pt x="320" y="29"/>
                                  <a:pt x="325" y="23"/>
                                  <a:pt x="333" y="23"/>
                                </a:cubicBezTo>
                                <a:close/>
                                <a:moveTo>
                                  <a:pt x="413" y="22"/>
                                </a:moveTo>
                                <a:lnTo>
                                  <a:pt x="439" y="22"/>
                                </a:lnTo>
                                <a:cubicBezTo>
                                  <a:pt x="447" y="22"/>
                                  <a:pt x="453" y="28"/>
                                  <a:pt x="453" y="35"/>
                                </a:cubicBezTo>
                                <a:cubicBezTo>
                                  <a:pt x="453" y="43"/>
                                  <a:pt x="447" y="49"/>
                                  <a:pt x="440" y="49"/>
                                </a:cubicBezTo>
                                <a:lnTo>
                                  <a:pt x="413" y="49"/>
                                </a:lnTo>
                                <a:cubicBezTo>
                                  <a:pt x="406" y="49"/>
                                  <a:pt x="400" y="43"/>
                                  <a:pt x="400" y="36"/>
                                </a:cubicBezTo>
                                <a:cubicBezTo>
                                  <a:pt x="400" y="28"/>
                                  <a:pt x="405" y="22"/>
                                  <a:pt x="413" y="22"/>
                                </a:cubicBezTo>
                                <a:close/>
                                <a:moveTo>
                                  <a:pt x="493" y="21"/>
                                </a:moveTo>
                                <a:lnTo>
                                  <a:pt x="519" y="21"/>
                                </a:lnTo>
                                <a:cubicBezTo>
                                  <a:pt x="527" y="21"/>
                                  <a:pt x="533" y="27"/>
                                  <a:pt x="533" y="34"/>
                                </a:cubicBezTo>
                                <a:cubicBezTo>
                                  <a:pt x="533" y="42"/>
                                  <a:pt x="527" y="48"/>
                                  <a:pt x="520" y="48"/>
                                </a:cubicBezTo>
                                <a:lnTo>
                                  <a:pt x="493" y="48"/>
                                </a:lnTo>
                                <a:cubicBezTo>
                                  <a:pt x="486" y="48"/>
                                  <a:pt x="480" y="42"/>
                                  <a:pt x="480" y="35"/>
                                </a:cubicBezTo>
                                <a:cubicBezTo>
                                  <a:pt x="480" y="28"/>
                                  <a:pt x="485" y="22"/>
                                  <a:pt x="493" y="21"/>
                                </a:cubicBezTo>
                                <a:close/>
                                <a:moveTo>
                                  <a:pt x="573" y="21"/>
                                </a:moveTo>
                                <a:lnTo>
                                  <a:pt x="599" y="21"/>
                                </a:lnTo>
                                <a:cubicBezTo>
                                  <a:pt x="607" y="20"/>
                                  <a:pt x="613" y="26"/>
                                  <a:pt x="613" y="34"/>
                                </a:cubicBezTo>
                                <a:cubicBezTo>
                                  <a:pt x="613" y="41"/>
                                  <a:pt x="607" y="47"/>
                                  <a:pt x="600" y="47"/>
                                </a:cubicBezTo>
                                <a:lnTo>
                                  <a:pt x="573" y="47"/>
                                </a:lnTo>
                                <a:cubicBezTo>
                                  <a:pt x="566" y="48"/>
                                  <a:pt x="560" y="42"/>
                                  <a:pt x="560" y="34"/>
                                </a:cubicBezTo>
                                <a:cubicBezTo>
                                  <a:pt x="560" y="27"/>
                                  <a:pt x="565" y="21"/>
                                  <a:pt x="573" y="21"/>
                                </a:cubicBezTo>
                                <a:close/>
                                <a:moveTo>
                                  <a:pt x="653" y="20"/>
                                </a:moveTo>
                                <a:lnTo>
                                  <a:pt x="679" y="20"/>
                                </a:lnTo>
                                <a:cubicBezTo>
                                  <a:pt x="687" y="20"/>
                                  <a:pt x="693" y="26"/>
                                  <a:pt x="693" y="33"/>
                                </a:cubicBezTo>
                                <a:cubicBezTo>
                                  <a:pt x="693" y="40"/>
                                  <a:pt x="687" y="46"/>
                                  <a:pt x="680" y="47"/>
                                </a:cubicBezTo>
                                <a:lnTo>
                                  <a:pt x="653" y="47"/>
                                </a:lnTo>
                                <a:cubicBezTo>
                                  <a:pt x="646" y="47"/>
                                  <a:pt x="640" y="41"/>
                                  <a:pt x="640" y="34"/>
                                </a:cubicBezTo>
                                <a:cubicBezTo>
                                  <a:pt x="640" y="26"/>
                                  <a:pt x="645" y="20"/>
                                  <a:pt x="653" y="20"/>
                                </a:cubicBezTo>
                                <a:close/>
                                <a:moveTo>
                                  <a:pt x="733" y="19"/>
                                </a:moveTo>
                                <a:lnTo>
                                  <a:pt x="759" y="19"/>
                                </a:lnTo>
                                <a:cubicBezTo>
                                  <a:pt x="767" y="19"/>
                                  <a:pt x="773" y="25"/>
                                  <a:pt x="773" y="32"/>
                                </a:cubicBezTo>
                                <a:cubicBezTo>
                                  <a:pt x="773" y="40"/>
                                  <a:pt x="767" y="46"/>
                                  <a:pt x="760" y="46"/>
                                </a:cubicBezTo>
                                <a:lnTo>
                                  <a:pt x="733" y="46"/>
                                </a:lnTo>
                                <a:cubicBezTo>
                                  <a:pt x="726" y="46"/>
                                  <a:pt x="720" y="40"/>
                                  <a:pt x="720" y="33"/>
                                </a:cubicBezTo>
                                <a:cubicBezTo>
                                  <a:pt x="719" y="25"/>
                                  <a:pt x="725" y="19"/>
                                  <a:pt x="733" y="19"/>
                                </a:cubicBezTo>
                                <a:close/>
                                <a:moveTo>
                                  <a:pt x="813" y="19"/>
                                </a:moveTo>
                                <a:lnTo>
                                  <a:pt x="839" y="18"/>
                                </a:lnTo>
                                <a:cubicBezTo>
                                  <a:pt x="847" y="18"/>
                                  <a:pt x="853" y="24"/>
                                  <a:pt x="853" y="32"/>
                                </a:cubicBezTo>
                                <a:cubicBezTo>
                                  <a:pt x="853" y="39"/>
                                  <a:pt x="847" y="45"/>
                                  <a:pt x="840" y="45"/>
                                </a:cubicBezTo>
                                <a:lnTo>
                                  <a:pt x="813" y="45"/>
                                </a:lnTo>
                                <a:cubicBezTo>
                                  <a:pt x="806" y="45"/>
                                  <a:pt x="800" y="40"/>
                                  <a:pt x="800" y="32"/>
                                </a:cubicBezTo>
                                <a:cubicBezTo>
                                  <a:pt x="799" y="25"/>
                                  <a:pt x="805" y="19"/>
                                  <a:pt x="813" y="19"/>
                                </a:cubicBezTo>
                                <a:close/>
                                <a:moveTo>
                                  <a:pt x="893" y="18"/>
                                </a:moveTo>
                                <a:lnTo>
                                  <a:pt x="919" y="18"/>
                                </a:lnTo>
                                <a:cubicBezTo>
                                  <a:pt x="927" y="18"/>
                                  <a:pt x="933" y="24"/>
                                  <a:pt x="933" y="31"/>
                                </a:cubicBezTo>
                                <a:cubicBezTo>
                                  <a:pt x="933" y="38"/>
                                  <a:pt x="927" y="44"/>
                                  <a:pt x="920" y="44"/>
                                </a:cubicBezTo>
                                <a:lnTo>
                                  <a:pt x="893" y="45"/>
                                </a:lnTo>
                                <a:cubicBezTo>
                                  <a:pt x="886" y="45"/>
                                  <a:pt x="880" y="39"/>
                                  <a:pt x="880" y="31"/>
                                </a:cubicBezTo>
                                <a:cubicBezTo>
                                  <a:pt x="879" y="24"/>
                                  <a:pt x="885" y="18"/>
                                  <a:pt x="893" y="18"/>
                                </a:cubicBezTo>
                                <a:close/>
                                <a:moveTo>
                                  <a:pt x="973" y="17"/>
                                </a:moveTo>
                                <a:lnTo>
                                  <a:pt x="999" y="17"/>
                                </a:lnTo>
                                <a:cubicBezTo>
                                  <a:pt x="1007" y="17"/>
                                  <a:pt x="1013" y="23"/>
                                  <a:pt x="1013" y="30"/>
                                </a:cubicBezTo>
                                <a:cubicBezTo>
                                  <a:pt x="1013" y="38"/>
                                  <a:pt x="1007" y="44"/>
                                  <a:pt x="1000" y="44"/>
                                </a:cubicBezTo>
                                <a:lnTo>
                                  <a:pt x="973" y="44"/>
                                </a:lnTo>
                                <a:cubicBezTo>
                                  <a:pt x="966" y="44"/>
                                  <a:pt x="960" y="38"/>
                                  <a:pt x="960" y="31"/>
                                </a:cubicBezTo>
                                <a:cubicBezTo>
                                  <a:pt x="959" y="23"/>
                                  <a:pt x="965" y="17"/>
                                  <a:pt x="973" y="17"/>
                                </a:cubicBezTo>
                                <a:close/>
                                <a:moveTo>
                                  <a:pt x="1053" y="17"/>
                                </a:moveTo>
                                <a:lnTo>
                                  <a:pt x="1079" y="16"/>
                                </a:lnTo>
                                <a:cubicBezTo>
                                  <a:pt x="1087" y="16"/>
                                  <a:pt x="1093" y="22"/>
                                  <a:pt x="1093" y="30"/>
                                </a:cubicBezTo>
                                <a:cubicBezTo>
                                  <a:pt x="1093" y="37"/>
                                  <a:pt x="1087" y="43"/>
                                  <a:pt x="1080" y="43"/>
                                </a:cubicBezTo>
                                <a:lnTo>
                                  <a:pt x="1053" y="43"/>
                                </a:lnTo>
                                <a:cubicBezTo>
                                  <a:pt x="1046" y="43"/>
                                  <a:pt x="1040" y="37"/>
                                  <a:pt x="1040" y="30"/>
                                </a:cubicBezTo>
                                <a:cubicBezTo>
                                  <a:pt x="1039" y="23"/>
                                  <a:pt x="1045" y="17"/>
                                  <a:pt x="1053" y="17"/>
                                </a:cubicBezTo>
                                <a:close/>
                                <a:moveTo>
                                  <a:pt x="1133" y="16"/>
                                </a:moveTo>
                                <a:lnTo>
                                  <a:pt x="1159" y="16"/>
                                </a:lnTo>
                                <a:cubicBezTo>
                                  <a:pt x="1167" y="16"/>
                                  <a:pt x="1173" y="22"/>
                                  <a:pt x="1173" y="29"/>
                                </a:cubicBezTo>
                                <a:cubicBezTo>
                                  <a:pt x="1173" y="36"/>
                                  <a:pt x="1167" y="42"/>
                                  <a:pt x="1160" y="42"/>
                                </a:cubicBezTo>
                                <a:lnTo>
                                  <a:pt x="1133" y="43"/>
                                </a:lnTo>
                                <a:cubicBezTo>
                                  <a:pt x="1126" y="43"/>
                                  <a:pt x="1120" y="37"/>
                                  <a:pt x="1120" y="29"/>
                                </a:cubicBezTo>
                                <a:cubicBezTo>
                                  <a:pt x="1119" y="22"/>
                                  <a:pt x="1125" y="16"/>
                                  <a:pt x="1133" y="16"/>
                                </a:cubicBezTo>
                                <a:close/>
                                <a:moveTo>
                                  <a:pt x="1213" y="15"/>
                                </a:moveTo>
                                <a:lnTo>
                                  <a:pt x="1239" y="15"/>
                                </a:lnTo>
                                <a:cubicBezTo>
                                  <a:pt x="1247" y="15"/>
                                  <a:pt x="1253" y="21"/>
                                  <a:pt x="1253" y="28"/>
                                </a:cubicBezTo>
                                <a:cubicBezTo>
                                  <a:pt x="1253" y="36"/>
                                  <a:pt x="1247" y="42"/>
                                  <a:pt x="1240" y="42"/>
                                </a:cubicBezTo>
                                <a:lnTo>
                                  <a:pt x="1213" y="42"/>
                                </a:lnTo>
                                <a:cubicBezTo>
                                  <a:pt x="1206" y="42"/>
                                  <a:pt x="1200" y="36"/>
                                  <a:pt x="1200" y="29"/>
                                </a:cubicBezTo>
                                <a:cubicBezTo>
                                  <a:pt x="1199" y="21"/>
                                  <a:pt x="1205" y="15"/>
                                  <a:pt x="1213" y="15"/>
                                </a:cubicBezTo>
                                <a:close/>
                                <a:moveTo>
                                  <a:pt x="1293" y="15"/>
                                </a:moveTo>
                                <a:lnTo>
                                  <a:pt x="1319" y="14"/>
                                </a:lnTo>
                                <a:cubicBezTo>
                                  <a:pt x="1327" y="14"/>
                                  <a:pt x="1333" y="20"/>
                                  <a:pt x="1333" y="28"/>
                                </a:cubicBezTo>
                                <a:cubicBezTo>
                                  <a:pt x="1333" y="35"/>
                                  <a:pt x="1327" y="41"/>
                                  <a:pt x="1320" y="41"/>
                                </a:cubicBezTo>
                                <a:lnTo>
                                  <a:pt x="1293" y="41"/>
                                </a:lnTo>
                                <a:cubicBezTo>
                                  <a:pt x="1286" y="41"/>
                                  <a:pt x="1280" y="35"/>
                                  <a:pt x="1280" y="28"/>
                                </a:cubicBezTo>
                                <a:cubicBezTo>
                                  <a:pt x="1279" y="21"/>
                                  <a:pt x="1285" y="15"/>
                                  <a:pt x="1293" y="15"/>
                                </a:cubicBezTo>
                                <a:close/>
                                <a:moveTo>
                                  <a:pt x="1373" y="14"/>
                                </a:moveTo>
                                <a:lnTo>
                                  <a:pt x="1399" y="14"/>
                                </a:lnTo>
                                <a:cubicBezTo>
                                  <a:pt x="1407" y="14"/>
                                  <a:pt x="1413" y="20"/>
                                  <a:pt x="1413" y="27"/>
                                </a:cubicBezTo>
                                <a:cubicBezTo>
                                  <a:pt x="1413" y="34"/>
                                  <a:pt x="1407" y="40"/>
                                  <a:pt x="1400" y="40"/>
                                </a:cubicBezTo>
                                <a:lnTo>
                                  <a:pt x="1373" y="41"/>
                                </a:lnTo>
                                <a:cubicBezTo>
                                  <a:pt x="1366" y="41"/>
                                  <a:pt x="1360" y="35"/>
                                  <a:pt x="1360" y="27"/>
                                </a:cubicBezTo>
                                <a:cubicBezTo>
                                  <a:pt x="1359" y="20"/>
                                  <a:pt x="1365" y="14"/>
                                  <a:pt x="1373" y="14"/>
                                </a:cubicBezTo>
                                <a:close/>
                                <a:moveTo>
                                  <a:pt x="1453" y="13"/>
                                </a:moveTo>
                                <a:lnTo>
                                  <a:pt x="1479" y="13"/>
                                </a:lnTo>
                                <a:cubicBezTo>
                                  <a:pt x="1487" y="13"/>
                                  <a:pt x="1493" y="19"/>
                                  <a:pt x="1493" y="26"/>
                                </a:cubicBezTo>
                                <a:cubicBezTo>
                                  <a:pt x="1493" y="34"/>
                                  <a:pt x="1487" y="40"/>
                                  <a:pt x="1480" y="40"/>
                                </a:cubicBezTo>
                                <a:lnTo>
                                  <a:pt x="1453" y="40"/>
                                </a:lnTo>
                                <a:cubicBezTo>
                                  <a:pt x="1446" y="40"/>
                                  <a:pt x="1440" y="34"/>
                                  <a:pt x="1440" y="27"/>
                                </a:cubicBezTo>
                                <a:cubicBezTo>
                                  <a:pt x="1439" y="19"/>
                                  <a:pt x="1445" y="13"/>
                                  <a:pt x="1453" y="13"/>
                                </a:cubicBezTo>
                                <a:close/>
                                <a:moveTo>
                                  <a:pt x="1533" y="13"/>
                                </a:moveTo>
                                <a:lnTo>
                                  <a:pt x="1559" y="12"/>
                                </a:lnTo>
                                <a:cubicBezTo>
                                  <a:pt x="1567" y="12"/>
                                  <a:pt x="1573" y="18"/>
                                  <a:pt x="1573" y="26"/>
                                </a:cubicBezTo>
                                <a:cubicBezTo>
                                  <a:pt x="1573" y="33"/>
                                  <a:pt x="1567" y="39"/>
                                  <a:pt x="1560" y="39"/>
                                </a:cubicBezTo>
                                <a:lnTo>
                                  <a:pt x="1533" y="39"/>
                                </a:lnTo>
                                <a:cubicBezTo>
                                  <a:pt x="1526" y="39"/>
                                  <a:pt x="1520" y="33"/>
                                  <a:pt x="1520" y="26"/>
                                </a:cubicBezTo>
                                <a:cubicBezTo>
                                  <a:pt x="1519" y="19"/>
                                  <a:pt x="1525" y="13"/>
                                  <a:pt x="1533" y="13"/>
                                </a:cubicBezTo>
                                <a:close/>
                                <a:moveTo>
                                  <a:pt x="1613" y="12"/>
                                </a:moveTo>
                                <a:lnTo>
                                  <a:pt x="1639" y="12"/>
                                </a:lnTo>
                                <a:cubicBezTo>
                                  <a:pt x="1647" y="12"/>
                                  <a:pt x="1653" y="18"/>
                                  <a:pt x="1653" y="25"/>
                                </a:cubicBezTo>
                                <a:cubicBezTo>
                                  <a:pt x="1653" y="32"/>
                                  <a:pt x="1647" y="38"/>
                                  <a:pt x="1640" y="38"/>
                                </a:cubicBezTo>
                                <a:lnTo>
                                  <a:pt x="1613" y="39"/>
                                </a:lnTo>
                                <a:cubicBezTo>
                                  <a:pt x="1606" y="39"/>
                                  <a:pt x="1600" y="33"/>
                                  <a:pt x="1600" y="25"/>
                                </a:cubicBezTo>
                                <a:cubicBezTo>
                                  <a:pt x="1599" y="18"/>
                                  <a:pt x="1605" y="12"/>
                                  <a:pt x="1613" y="12"/>
                                </a:cubicBezTo>
                                <a:close/>
                                <a:moveTo>
                                  <a:pt x="1693" y="11"/>
                                </a:moveTo>
                                <a:lnTo>
                                  <a:pt x="1719" y="11"/>
                                </a:lnTo>
                                <a:cubicBezTo>
                                  <a:pt x="1727" y="11"/>
                                  <a:pt x="1733" y="17"/>
                                  <a:pt x="1733" y="24"/>
                                </a:cubicBezTo>
                                <a:cubicBezTo>
                                  <a:pt x="1733" y="32"/>
                                  <a:pt x="1727" y="38"/>
                                  <a:pt x="1720" y="38"/>
                                </a:cubicBezTo>
                                <a:lnTo>
                                  <a:pt x="1693" y="38"/>
                                </a:lnTo>
                                <a:cubicBezTo>
                                  <a:pt x="1686" y="38"/>
                                  <a:pt x="1680" y="32"/>
                                  <a:pt x="1680" y="25"/>
                                </a:cubicBezTo>
                                <a:cubicBezTo>
                                  <a:pt x="1679" y="17"/>
                                  <a:pt x="1685" y="11"/>
                                  <a:pt x="1693" y="11"/>
                                </a:cubicBezTo>
                                <a:close/>
                                <a:moveTo>
                                  <a:pt x="1773" y="11"/>
                                </a:moveTo>
                                <a:lnTo>
                                  <a:pt x="1799" y="10"/>
                                </a:lnTo>
                                <a:cubicBezTo>
                                  <a:pt x="1807" y="10"/>
                                  <a:pt x="1813" y="16"/>
                                  <a:pt x="1813" y="24"/>
                                </a:cubicBezTo>
                                <a:cubicBezTo>
                                  <a:pt x="1813" y="31"/>
                                  <a:pt x="1807" y="37"/>
                                  <a:pt x="1800" y="37"/>
                                </a:cubicBezTo>
                                <a:lnTo>
                                  <a:pt x="1773" y="37"/>
                                </a:lnTo>
                                <a:cubicBezTo>
                                  <a:pt x="1766" y="37"/>
                                  <a:pt x="1760" y="31"/>
                                  <a:pt x="1760" y="24"/>
                                </a:cubicBezTo>
                                <a:cubicBezTo>
                                  <a:pt x="1759" y="17"/>
                                  <a:pt x="1765" y="11"/>
                                  <a:pt x="1773" y="11"/>
                                </a:cubicBezTo>
                                <a:close/>
                                <a:moveTo>
                                  <a:pt x="1853" y="10"/>
                                </a:moveTo>
                                <a:lnTo>
                                  <a:pt x="1879" y="10"/>
                                </a:lnTo>
                                <a:cubicBezTo>
                                  <a:pt x="1887" y="10"/>
                                  <a:pt x="1893" y="15"/>
                                  <a:pt x="1893" y="23"/>
                                </a:cubicBezTo>
                                <a:cubicBezTo>
                                  <a:pt x="1893" y="30"/>
                                  <a:pt x="1887" y="36"/>
                                  <a:pt x="1880" y="36"/>
                                </a:cubicBezTo>
                                <a:lnTo>
                                  <a:pt x="1853" y="36"/>
                                </a:lnTo>
                                <a:cubicBezTo>
                                  <a:pt x="1846" y="37"/>
                                  <a:pt x="1840" y="31"/>
                                  <a:pt x="1840" y="23"/>
                                </a:cubicBezTo>
                                <a:cubicBezTo>
                                  <a:pt x="1839" y="16"/>
                                  <a:pt x="1845" y="10"/>
                                  <a:pt x="1853" y="10"/>
                                </a:cubicBezTo>
                                <a:close/>
                                <a:moveTo>
                                  <a:pt x="1933" y="9"/>
                                </a:moveTo>
                                <a:lnTo>
                                  <a:pt x="1959" y="9"/>
                                </a:lnTo>
                                <a:cubicBezTo>
                                  <a:pt x="1967" y="9"/>
                                  <a:pt x="1973" y="15"/>
                                  <a:pt x="1973" y="22"/>
                                </a:cubicBezTo>
                                <a:cubicBezTo>
                                  <a:pt x="1973" y="29"/>
                                  <a:pt x="1967" y="36"/>
                                  <a:pt x="1960" y="36"/>
                                </a:cubicBezTo>
                                <a:lnTo>
                                  <a:pt x="1933" y="36"/>
                                </a:lnTo>
                                <a:cubicBezTo>
                                  <a:pt x="1926" y="36"/>
                                  <a:pt x="1920" y="30"/>
                                  <a:pt x="1920" y="23"/>
                                </a:cubicBezTo>
                                <a:cubicBezTo>
                                  <a:pt x="1919" y="15"/>
                                  <a:pt x="1925" y="9"/>
                                  <a:pt x="1933" y="9"/>
                                </a:cubicBezTo>
                                <a:close/>
                                <a:moveTo>
                                  <a:pt x="2013" y="8"/>
                                </a:moveTo>
                                <a:lnTo>
                                  <a:pt x="2039" y="8"/>
                                </a:lnTo>
                                <a:cubicBezTo>
                                  <a:pt x="2047" y="8"/>
                                  <a:pt x="2053" y="14"/>
                                  <a:pt x="2053" y="21"/>
                                </a:cubicBezTo>
                                <a:cubicBezTo>
                                  <a:pt x="2053" y="29"/>
                                  <a:pt x="2047" y="35"/>
                                  <a:pt x="2040" y="35"/>
                                </a:cubicBezTo>
                                <a:lnTo>
                                  <a:pt x="2013" y="35"/>
                                </a:lnTo>
                                <a:cubicBezTo>
                                  <a:pt x="2006" y="35"/>
                                  <a:pt x="2000" y="29"/>
                                  <a:pt x="2000" y="22"/>
                                </a:cubicBezTo>
                                <a:cubicBezTo>
                                  <a:pt x="1999" y="15"/>
                                  <a:pt x="2005" y="9"/>
                                  <a:pt x="2013" y="8"/>
                                </a:cubicBezTo>
                                <a:close/>
                                <a:moveTo>
                                  <a:pt x="2093" y="8"/>
                                </a:moveTo>
                                <a:lnTo>
                                  <a:pt x="2119" y="8"/>
                                </a:lnTo>
                                <a:cubicBezTo>
                                  <a:pt x="2127" y="7"/>
                                  <a:pt x="2133" y="13"/>
                                  <a:pt x="2133" y="21"/>
                                </a:cubicBezTo>
                                <a:cubicBezTo>
                                  <a:pt x="2133" y="28"/>
                                  <a:pt x="2127" y="34"/>
                                  <a:pt x="2120" y="34"/>
                                </a:cubicBezTo>
                                <a:lnTo>
                                  <a:pt x="2093" y="34"/>
                                </a:lnTo>
                                <a:cubicBezTo>
                                  <a:pt x="2086" y="35"/>
                                  <a:pt x="2080" y="29"/>
                                  <a:pt x="2080" y="21"/>
                                </a:cubicBezTo>
                                <a:cubicBezTo>
                                  <a:pt x="2079" y="14"/>
                                  <a:pt x="2085" y="8"/>
                                  <a:pt x="2093" y="8"/>
                                </a:cubicBezTo>
                                <a:close/>
                                <a:moveTo>
                                  <a:pt x="2173" y="7"/>
                                </a:moveTo>
                                <a:lnTo>
                                  <a:pt x="2199" y="7"/>
                                </a:lnTo>
                                <a:cubicBezTo>
                                  <a:pt x="2207" y="7"/>
                                  <a:pt x="2213" y="13"/>
                                  <a:pt x="2213" y="20"/>
                                </a:cubicBezTo>
                                <a:cubicBezTo>
                                  <a:pt x="2213" y="27"/>
                                  <a:pt x="2207" y="33"/>
                                  <a:pt x="2200" y="34"/>
                                </a:cubicBezTo>
                                <a:lnTo>
                                  <a:pt x="2173" y="34"/>
                                </a:lnTo>
                                <a:cubicBezTo>
                                  <a:pt x="2166" y="34"/>
                                  <a:pt x="2160" y="28"/>
                                  <a:pt x="2160" y="21"/>
                                </a:cubicBezTo>
                                <a:cubicBezTo>
                                  <a:pt x="2159" y="13"/>
                                  <a:pt x="2165" y="7"/>
                                  <a:pt x="2173" y="7"/>
                                </a:cubicBezTo>
                                <a:close/>
                                <a:moveTo>
                                  <a:pt x="2253" y="6"/>
                                </a:moveTo>
                                <a:lnTo>
                                  <a:pt x="2279" y="6"/>
                                </a:lnTo>
                                <a:cubicBezTo>
                                  <a:pt x="2287" y="6"/>
                                  <a:pt x="2293" y="12"/>
                                  <a:pt x="2293" y="19"/>
                                </a:cubicBezTo>
                                <a:cubicBezTo>
                                  <a:pt x="2293" y="27"/>
                                  <a:pt x="2287" y="33"/>
                                  <a:pt x="2280" y="33"/>
                                </a:cubicBezTo>
                                <a:lnTo>
                                  <a:pt x="2253" y="33"/>
                                </a:lnTo>
                                <a:cubicBezTo>
                                  <a:pt x="2246" y="33"/>
                                  <a:pt x="2240" y="27"/>
                                  <a:pt x="2240" y="20"/>
                                </a:cubicBezTo>
                                <a:cubicBezTo>
                                  <a:pt x="2239" y="12"/>
                                  <a:pt x="2245" y="6"/>
                                  <a:pt x="2253" y="6"/>
                                </a:cubicBezTo>
                                <a:close/>
                                <a:moveTo>
                                  <a:pt x="2333" y="6"/>
                                </a:moveTo>
                                <a:lnTo>
                                  <a:pt x="2359" y="5"/>
                                </a:lnTo>
                                <a:cubicBezTo>
                                  <a:pt x="2367" y="5"/>
                                  <a:pt x="2373" y="11"/>
                                  <a:pt x="2373" y="19"/>
                                </a:cubicBezTo>
                                <a:cubicBezTo>
                                  <a:pt x="2373" y="26"/>
                                  <a:pt x="2367" y="32"/>
                                  <a:pt x="2360" y="32"/>
                                </a:cubicBezTo>
                                <a:lnTo>
                                  <a:pt x="2333" y="32"/>
                                </a:lnTo>
                                <a:cubicBezTo>
                                  <a:pt x="2326" y="32"/>
                                  <a:pt x="2320" y="27"/>
                                  <a:pt x="2320" y="19"/>
                                </a:cubicBezTo>
                                <a:cubicBezTo>
                                  <a:pt x="2319" y="12"/>
                                  <a:pt x="2325" y="6"/>
                                  <a:pt x="2333" y="6"/>
                                </a:cubicBezTo>
                                <a:close/>
                                <a:moveTo>
                                  <a:pt x="2413" y="5"/>
                                </a:moveTo>
                                <a:lnTo>
                                  <a:pt x="2439" y="5"/>
                                </a:lnTo>
                                <a:cubicBezTo>
                                  <a:pt x="2447" y="5"/>
                                  <a:pt x="2453" y="11"/>
                                  <a:pt x="2453" y="18"/>
                                </a:cubicBezTo>
                                <a:cubicBezTo>
                                  <a:pt x="2453" y="25"/>
                                  <a:pt x="2447" y="31"/>
                                  <a:pt x="2440" y="31"/>
                                </a:cubicBezTo>
                                <a:lnTo>
                                  <a:pt x="2413" y="32"/>
                                </a:lnTo>
                                <a:cubicBezTo>
                                  <a:pt x="2406" y="32"/>
                                  <a:pt x="2400" y="26"/>
                                  <a:pt x="2400" y="18"/>
                                </a:cubicBezTo>
                                <a:cubicBezTo>
                                  <a:pt x="2399" y="11"/>
                                  <a:pt x="2405" y="5"/>
                                  <a:pt x="2413" y="5"/>
                                </a:cubicBezTo>
                                <a:close/>
                                <a:moveTo>
                                  <a:pt x="2493" y="4"/>
                                </a:moveTo>
                                <a:lnTo>
                                  <a:pt x="2519" y="4"/>
                                </a:lnTo>
                                <a:cubicBezTo>
                                  <a:pt x="2527" y="4"/>
                                  <a:pt x="2533" y="10"/>
                                  <a:pt x="2533" y="17"/>
                                </a:cubicBezTo>
                                <a:cubicBezTo>
                                  <a:pt x="2533" y="25"/>
                                  <a:pt x="2527" y="31"/>
                                  <a:pt x="2520" y="31"/>
                                </a:cubicBezTo>
                                <a:lnTo>
                                  <a:pt x="2493" y="31"/>
                                </a:lnTo>
                                <a:cubicBezTo>
                                  <a:pt x="2486" y="31"/>
                                  <a:pt x="2480" y="25"/>
                                  <a:pt x="2479" y="18"/>
                                </a:cubicBezTo>
                                <a:cubicBezTo>
                                  <a:pt x="2479" y="10"/>
                                  <a:pt x="2485" y="4"/>
                                  <a:pt x="2493" y="4"/>
                                </a:cubicBezTo>
                                <a:close/>
                                <a:moveTo>
                                  <a:pt x="2573" y="4"/>
                                </a:moveTo>
                                <a:lnTo>
                                  <a:pt x="2599" y="3"/>
                                </a:lnTo>
                                <a:cubicBezTo>
                                  <a:pt x="2607" y="3"/>
                                  <a:pt x="2613" y="9"/>
                                  <a:pt x="2613" y="17"/>
                                </a:cubicBezTo>
                                <a:cubicBezTo>
                                  <a:pt x="2613" y="24"/>
                                  <a:pt x="2607" y="30"/>
                                  <a:pt x="2600" y="30"/>
                                </a:cubicBezTo>
                                <a:lnTo>
                                  <a:pt x="2573" y="30"/>
                                </a:lnTo>
                                <a:cubicBezTo>
                                  <a:pt x="2566" y="30"/>
                                  <a:pt x="2560" y="24"/>
                                  <a:pt x="2559" y="17"/>
                                </a:cubicBezTo>
                                <a:cubicBezTo>
                                  <a:pt x="2559" y="10"/>
                                  <a:pt x="2565" y="4"/>
                                  <a:pt x="2573" y="4"/>
                                </a:cubicBezTo>
                                <a:close/>
                                <a:moveTo>
                                  <a:pt x="2653" y="3"/>
                                </a:moveTo>
                                <a:lnTo>
                                  <a:pt x="2679" y="3"/>
                                </a:lnTo>
                                <a:cubicBezTo>
                                  <a:pt x="2687" y="3"/>
                                  <a:pt x="2693" y="9"/>
                                  <a:pt x="2693" y="16"/>
                                </a:cubicBezTo>
                                <a:cubicBezTo>
                                  <a:pt x="2693" y="23"/>
                                  <a:pt x="2687" y="29"/>
                                  <a:pt x="2680" y="29"/>
                                </a:cubicBezTo>
                                <a:lnTo>
                                  <a:pt x="2653" y="30"/>
                                </a:lnTo>
                                <a:cubicBezTo>
                                  <a:pt x="2646" y="30"/>
                                  <a:pt x="2640" y="24"/>
                                  <a:pt x="2639" y="16"/>
                                </a:cubicBezTo>
                                <a:cubicBezTo>
                                  <a:pt x="2639" y="9"/>
                                  <a:pt x="2645" y="3"/>
                                  <a:pt x="2653" y="3"/>
                                </a:cubicBezTo>
                                <a:close/>
                                <a:moveTo>
                                  <a:pt x="2733" y="2"/>
                                </a:moveTo>
                                <a:lnTo>
                                  <a:pt x="2759" y="2"/>
                                </a:lnTo>
                                <a:cubicBezTo>
                                  <a:pt x="2767" y="2"/>
                                  <a:pt x="2773" y="8"/>
                                  <a:pt x="2773" y="15"/>
                                </a:cubicBezTo>
                                <a:cubicBezTo>
                                  <a:pt x="2773" y="23"/>
                                  <a:pt x="2767" y="29"/>
                                  <a:pt x="2760" y="29"/>
                                </a:cubicBezTo>
                                <a:lnTo>
                                  <a:pt x="2733" y="29"/>
                                </a:lnTo>
                                <a:cubicBezTo>
                                  <a:pt x="2726" y="29"/>
                                  <a:pt x="2720" y="23"/>
                                  <a:pt x="2719" y="16"/>
                                </a:cubicBezTo>
                                <a:cubicBezTo>
                                  <a:pt x="2719" y="8"/>
                                  <a:pt x="2725" y="2"/>
                                  <a:pt x="2733" y="2"/>
                                </a:cubicBezTo>
                                <a:close/>
                                <a:moveTo>
                                  <a:pt x="2813" y="2"/>
                                </a:moveTo>
                                <a:lnTo>
                                  <a:pt x="2839" y="1"/>
                                </a:lnTo>
                                <a:cubicBezTo>
                                  <a:pt x="2847" y="1"/>
                                  <a:pt x="2853" y="7"/>
                                  <a:pt x="2853" y="15"/>
                                </a:cubicBezTo>
                                <a:cubicBezTo>
                                  <a:pt x="2853" y="22"/>
                                  <a:pt x="2847" y="28"/>
                                  <a:pt x="2840" y="28"/>
                                </a:cubicBezTo>
                                <a:lnTo>
                                  <a:pt x="2813" y="28"/>
                                </a:lnTo>
                                <a:cubicBezTo>
                                  <a:pt x="2806" y="28"/>
                                  <a:pt x="2800" y="22"/>
                                  <a:pt x="2799" y="15"/>
                                </a:cubicBezTo>
                                <a:cubicBezTo>
                                  <a:pt x="2799" y="8"/>
                                  <a:pt x="2805" y="2"/>
                                  <a:pt x="2813" y="2"/>
                                </a:cubicBezTo>
                                <a:close/>
                                <a:moveTo>
                                  <a:pt x="2893" y="1"/>
                                </a:moveTo>
                                <a:lnTo>
                                  <a:pt x="2919" y="1"/>
                                </a:lnTo>
                                <a:cubicBezTo>
                                  <a:pt x="2927" y="1"/>
                                  <a:pt x="2933" y="7"/>
                                  <a:pt x="2933" y="14"/>
                                </a:cubicBezTo>
                                <a:cubicBezTo>
                                  <a:pt x="2933" y="21"/>
                                  <a:pt x="2927" y="27"/>
                                  <a:pt x="2920" y="27"/>
                                </a:cubicBezTo>
                                <a:lnTo>
                                  <a:pt x="2893" y="28"/>
                                </a:lnTo>
                                <a:cubicBezTo>
                                  <a:pt x="2886" y="28"/>
                                  <a:pt x="2880" y="22"/>
                                  <a:pt x="2879" y="14"/>
                                </a:cubicBezTo>
                                <a:cubicBezTo>
                                  <a:pt x="2879" y="7"/>
                                  <a:pt x="2885" y="1"/>
                                  <a:pt x="2893" y="1"/>
                                </a:cubicBezTo>
                                <a:close/>
                                <a:moveTo>
                                  <a:pt x="2973" y="0"/>
                                </a:moveTo>
                                <a:lnTo>
                                  <a:pt x="2999" y="0"/>
                                </a:lnTo>
                                <a:cubicBezTo>
                                  <a:pt x="3007" y="0"/>
                                  <a:pt x="3013" y="6"/>
                                  <a:pt x="3013" y="13"/>
                                </a:cubicBezTo>
                                <a:cubicBezTo>
                                  <a:pt x="3013" y="21"/>
                                  <a:pt x="3007" y="27"/>
                                  <a:pt x="3000" y="27"/>
                                </a:cubicBezTo>
                                <a:lnTo>
                                  <a:pt x="2973" y="27"/>
                                </a:lnTo>
                                <a:cubicBezTo>
                                  <a:pt x="2966" y="27"/>
                                  <a:pt x="2960" y="21"/>
                                  <a:pt x="2959" y="14"/>
                                </a:cubicBezTo>
                                <a:cubicBezTo>
                                  <a:pt x="2959" y="6"/>
                                  <a:pt x="2965" y="0"/>
                                  <a:pt x="2973" y="0"/>
                                </a:cubicBezTo>
                                <a:close/>
                              </a:path>
                            </a:pathLst>
                          </a:custGeom>
                          <a:solidFill>
                            <a:srgbClr val="5B9BD5"/>
                          </a:solidFill>
                          <a:ln w="635" cap="flat">
                            <a:solidFill>
                              <a:srgbClr val="5B9BD5"/>
                            </a:solidFill>
                            <a:prstDash val="solid"/>
                            <a:round/>
                            <a:headEnd/>
                            <a:tailEnd/>
                          </a:ln>
                        </wps:spPr>
                        <wps:bodyPr rot="0" vert="horz" wrap="square" lIns="91440" tIns="45720" rIns="91440" bIns="45720" anchor="t" anchorCtr="0" upright="1">
                          <a:noAutofit/>
                        </wps:bodyPr>
                      </wps:wsp>
                      <wps:wsp>
                        <wps:cNvPr id="33" name="Rectangle 36"/>
                        <wps:cNvSpPr>
                          <a:spLocks noChangeArrowheads="1"/>
                        </wps:cNvSpPr>
                        <wps:spPr bwMode="auto">
                          <a:xfrm>
                            <a:off x="1121410" y="262890"/>
                            <a:ext cx="15043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413C" w14:textId="77777777" w:rsidR="00C5686C" w:rsidRDefault="00C5686C">
                              <w:r w:rsidRPr="003768BE">
                                <w:rPr>
                                  <w:rFonts w:ascii="Calibri" w:hAnsi="Calibri" w:cs="Calibri"/>
                                  <w:color w:val="2F5496" w:themeColor="accent1" w:themeShade="BF"/>
                                  <w:lang w:val="en-US"/>
                                  <w:rPrChange w:id="39" w:author="Flaws, Andrew" w:date="2023-11-01T13:33:00Z">
                                    <w:rPr>
                                      <w:rFonts w:ascii="Calibri" w:hAnsi="Calibri" w:cs="Calibri"/>
                                      <w:color w:val="5B9BD5"/>
                                      <w:lang w:val="en-US"/>
                                    </w:rPr>
                                  </w:rPrChange>
                                </w:rPr>
                                <w:t xml:space="preserve">Telstra Ethernet Network </w:t>
                              </w:r>
                            </w:p>
                          </w:txbxContent>
                        </wps:txbx>
                        <wps:bodyPr rot="0" vert="horz" wrap="none" lIns="0" tIns="0" rIns="0" bIns="0" anchor="t" anchorCtr="0">
                          <a:spAutoFit/>
                        </wps:bodyPr>
                      </wps:wsp>
                      <wps:wsp>
                        <wps:cNvPr id="34" name="Freeform 39"/>
                        <wps:cNvSpPr>
                          <a:spLocks/>
                        </wps:cNvSpPr>
                        <wps:spPr bwMode="auto">
                          <a:xfrm>
                            <a:off x="377825" y="1139190"/>
                            <a:ext cx="1394460" cy="1069340"/>
                          </a:xfrm>
                          <a:custGeom>
                            <a:avLst/>
                            <a:gdLst>
                              <a:gd name="T0" fmla="*/ 0 w 2196"/>
                              <a:gd name="T1" fmla="*/ 871 h 1684"/>
                              <a:gd name="T2" fmla="*/ 0 w 2196"/>
                              <a:gd name="T3" fmla="*/ 1684 h 1684"/>
                              <a:gd name="T4" fmla="*/ 2196 w 2196"/>
                              <a:gd name="T5" fmla="*/ 1684 h 1684"/>
                              <a:gd name="T6" fmla="*/ 2196 w 2196"/>
                              <a:gd name="T7" fmla="*/ 871 h 1684"/>
                              <a:gd name="T8" fmla="*/ 1206 w 2196"/>
                              <a:gd name="T9" fmla="*/ 871 h 1684"/>
                              <a:gd name="T10" fmla="*/ 524 w 2196"/>
                              <a:gd name="T11" fmla="*/ 0 h 1684"/>
                              <a:gd name="T12" fmla="*/ 989 w 2196"/>
                              <a:gd name="T13" fmla="*/ 871 h 1684"/>
                              <a:gd name="T14" fmla="*/ 0 w 2196"/>
                              <a:gd name="T15" fmla="*/ 871 h 16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96" h="1684">
                                <a:moveTo>
                                  <a:pt x="0" y="871"/>
                                </a:moveTo>
                                <a:lnTo>
                                  <a:pt x="0" y="1684"/>
                                </a:lnTo>
                                <a:lnTo>
                                  <a:pt x="2196" y="1684"/>
                                </a:lnTo>
                                <a:lnTo>
                                  <a:pt x="2196" y="871"/>
                                </a:lnTo>
                                <a:lnTo>
                                  <a:pt x="1206" y="871"/>
                                </a:lnTo>
                                <a:lnTo>
                                  <a:pt x="524" y="0"/>
                                </a:lnTo>
                                <a:lnTo>
                                  <a:pt x="989" y="871"/>
                                </a:lnTo>
                                <a:lnTo>
                                  <a:pt x="0"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77825" y="1139190"/>
                            <a:ext cx="1394460" cy="1069340"/>
                          </a:xfrm>
                          <a:custGeom>
                            <a:avLst/>
                            <a:gdLst>
                              <a:gd name="T0" fmla="*/ 0 w 2196"/>
                              <a:gd name="T1" fmla="*/ 871 h 1684"/>
                              <a:gd name="T2" fmla="*/ 0 w 2196"/>
                              <a:gd name="T3" fmla="*/ 1684 h 1684"/>
                              <a:gd name="T4" fmla="*/ 2196 w 2196"/>
                              <a:gd name="T5" fmla="*/ 1684 h 1684"/>
                              <a:gd name="T6" fmla="*/ 2196 w 2196"/>
                              <a:gd name="T7" fmla="*/ 871 h 1684"/>
                              <a:gd name="T8" fmla="*/ 1206 w 2196"/>
                              <a:gd name="T9" fmla="*/ 871 h 1684"/>
                              <a:gd name="T10" fmla="*/ 524 w 2196"/>
                              <a:gd name="T11" fmla="*/ 0 h 1684"/>
                              <a:gd name="T12" fmla="*/ 989 w 2196"/>
                              <a:gd name="T13" fmla="*/ 871 h 1684"/>
                              <a:gd name="T14" fmla="*/ 0 w 2196"/>
                              <a:gd name="T15" fmla="*/ 871 h 16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96" h="1684">
                                <a:moveTo>
                                  <a:pt x="0" y="871"/>
                                </a:moveTo>
                                <a:lnTo>
                                  <a:pt x="0" y="1684"/>
                                </a:lnTo>
                                <a:lnTo>
                                  <a:pt x="2196" y="1684"/>
                                </a:lnTo>
                                <a:lnTo>
                                  <a:pt x="2196" y="871"/>
                                </a:lnTo>
                                <a:lnTo>
                                  <a:pt x="1206" y="871"/>
                                </a:lnTo>
                                <a:lnTo>
                                  <a:pt x="524" y="0"/>
                                </a:lnTo>
                                <a:lnTo>
                                  <a:pt x="989" y="871"/>
                                </a:lnTo>
                                <a:lnTo>
                                  <a:pt x="0" y="871"/>
                                </a:lnTo>
                                <a:close/>
                              </a:path>
                            </a:pathLst>
                          </a:custGeom>
                          <a:noFill/>
                          <a:ln w="12065" cap="rnd">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1"/>
                        <wps:cNvSpPr>
                          <a:spLocks noChangeArrowheads="1"/>
                        </wps:cNvSpPr>
                        <wps:spPr bwMode="auto">
                          <a:xfrm>
                            <a:off x="515620" y="1735455"/>
                            <a:ext cx="1094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78AB" w14:textId="77777777" w:rsidR="00C5686C" w:rsidRDefault="00C5686C">
                              <w:r w:rsidRPr="003768BE">
                                <w:rPr>
                                  <w:rFonts w:ascii="Calibri" w:hAnsi="Calibri" w:cs="Calibri"/>
                                  <w:color w:val="2F5496" w:themeColor="accent1" w:themeShade="BF"/>
                                  <w:sz w:val="18"/>
                                  <w:szCs w:val="18"/>
                                  <w:lang w:val="en-US"/>
                                  <w:rPrChange w:id="40" w:author="Flaws, Andrew" w:date="2023-11-01T13:33:00Z">
                                    <w:rPr>
                                      <w:rFonts w:ascii="Calibri" w:hAnsi="Calibri" w:cs="Calibri"/>
                                      <w:color w:val="4F88BB"/>
                                      <w:sz w:val="18"/>
                                      <w:szCs w:val="18"/>
                                      <w:lang w:val="en-US"/>
                                    </w:rPr>
                                  </w:rPrChange>
                                </w:rPr>
                                <w:t xml:space="preserve">All tails aggregated into </w:t>
                              </w:r>
                            </w:p>
                          </w:txbxContent>
                        </wps:txbx>
                        <wps:bodyPr rot="0" vert="horz" wrap="none" lIns="0" tIns="0" rIns="0" bIns="0" anchor="t" anchorCtr="0">
                          <a:spAutoFit/>
                        </wps:bodyPr>
                      </wps:wsp>
                      <wps:wsp>
                        <wps:cNvPr id="37" name="Rectangle 42"/>
                        <wps:cNvSpPr>
                          <a:spLocks noChangeArrowheads="1"/>
                        </wps:cNvSpPr>
                        <wps:spPr bwMode="auto">
                          <a:xfrm>
                            <a:off x="457835" y="1876425"/>
                            <a:ext cx="1207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B9ACD" w14:textId="77777777" w:rsidR="00C5686C" w:rsidRDefault="00C5686C">
                              <w:r w:rsidRPr="003768BE">
                                <w:rPr>
                                  <w:rFonts w:ascii="Calibri" w:hAnsi="Calibri" w:cs="Calibri"/>
                                  <w:color w:val="2F5496" w:themeColor="accent1" w:themeShade="BF"/>
                                  <w:sz w:val="18"/>
                                  <w:szCs w:val="18"/>
                                  <w:lang w:val="en-US"/>
                                  <w:rPrChange w:id="41" w:author="Flaws, Andrew" w:date="2023-11-01T13:33:00Z">
                                    <w:rPr>
                                      <w:rFonts w:ascii="Calibri" w:hAnsi="Calibri" w:cs="Calibri"/>
                                      <w:color w:val="4F88BB"/>
                                      <w:sz w:val="18"/>
                                      <w:szCs w:val="18"/>
                                      <w:lang w:val="en-US"/>
                                    </w:rPr>
                                  </w:rPrChange>
                                </w:rPr>
                                <w:t xml:space="preserve">the same head on a single </w:t>
                              </w:r>
                            </w:p>
                          </w:txbxContent>
                        </wps:txbx>
                        <wps:bodyPr rot="0" vert="horz" wrap="none" lIns="0" tIns="0" rIns="0" bIns="0" anchor="t" anchorCtr="0">
                          <a:spAutoFit/>
                        </wps:bodyPr>
                      </wps:wsp>
                      <wps:wsp>
                        <wps:cNvPr id="38" name="Rectangle 43"/>
                        <wps:cNvSpPr>
                          <a:spLocks noChangeArrowheads="1"/>
                        </wps:cNvSpPr>
                        <wps:spPr bwMode="auto">
                          <a:xfrm>
                            <a:off x="500380" y="2016125"/>
                            <a:ext cx="1987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4984" w14:textId="77777777" w:rsidR="00C5686C" w:rsidRDefault="00C5686C">
                              <w:r w:rsidRPr="003768BE">
                                <w:rPr>
                                  <w:rFonts w:ascii="Calibri" w:hAnsi="Calibri" w:cs="Calibri"/>
                                  <w:color w:val="2F5496" w:themeColor="accent1" w:themeShade="BF"/>
                                  <w:sz w:val="18"/>
                                  <w:szCs w:val="18"/>
                                  <w:lang w:val="en-US"/>
                                  <w:rPrChange w:id="42" w:author="Flaws, Andrew" w:date="2023-11-01T13:33:00Z">
                                    <w:rPr>
                                      <w:rFonts w:ascii="Calibri" w:hAnsi="Calibri" w:cs="Calibri"/>
                                      <w:color w:val="4F88BB"/>
                                      <w:sz w:val="18"/>
                                      <w:szCs w:val="18"/>
                                      <w:lang w:val="en-US"/>
                                    </w:rPr>
                                  </w:rPrChange>
                                </w:rPr>
                                <w:t>port</w:t>
                              </w:r>
                            </w:p>
                          </w:txbxContent>
                        </wps:txbx>
                        <wps:bodyPr rot="0" vert="horz" wrap="none" lIns="0" tIns="0" rIns="0" bIns="0" anchor="t" anchorCtr="0">
                          <a:spAutoFit/>
                        </wps:bodyPr>
                      </wps:wsp>
                      <wps:wsp>
                        <wps:cNvPr id="39" name="Rectangle 44"/>
                        <wps:cNvSpPr>
                          <a:spLocks noChangeArrowheads="1"/>
                        </wps:cNvSpPr>
                        <wps:spPr bwMode="auto">
                          <a:xfrm>
                            <a:off x="704215" y="2016125"/>
                            <a:ext cx="44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568B4" w14:textId="77777777" w:rsidR="00C5686C" w:rsidRDefault="00C5686C">
                              <w:r>
                                <w:rPr>
                                  <w:rFonts w:ascii="Calibri" w:hAnsi="Calibri" w:cs="Calibri"/>
                                  <w:color w:val="4F88BB"/>
                                  <w:sz w:val="18"/>
                                  <w:szCs w:val="18"/>
                                  <w:lang w:val="en-US"/>
                                </w:rPr>
                                <w:t>/</w:t>
                              </w:r>
                            </w:p>
                          </w:txbxContent>
                        </wps:txbx>
                        <wps:bodyPr rot="0" vert="horz" wrap="none" lIns="0" tIns="0" rIns="0" bIns="0" anchor="t" anchorCtr="0">
                          <a:spAutoFit/>
                        </wps:bodyPr>
                      </wps:wsp>
                      <wps:wsp>
                        <wps:cNvPr id="40" name="Rectangle 45"/>
                        <wps:cNvSpPr>
                          <a:spLocks noChangeArrowheads="1"/>
                        </wps:cNvSpPr>
                        <wps:spPr bwMode="auto">
                          <a:xfrm>
                            <a:off x="749935" y="2016125"/>
                            <a:ext cx="882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09B1" w14:textId="77777777" w:rsidR="00C5686C" w:rsidRDefault="00C5686C">
                              <w:r w:rsidRPr="003768BE">
                                <w:rPr>
                                  <w:rFonts w:ascii="Calibri" w:hAnsi="Calibri" w:cs="Calibri"/>
                                  <w:color w:val="2F5496" w:themeColor="accent1" w:themeShade="BF"/>
                                  <w:sz w:val="18"/>
                                  <w:szCs w:val="18"/>
                                  <w:lang w:val="en-US"/>
                                  <w:rPrChange w:id="43" w:author="Flaws, Andrew" w:date="2023-11-01T13:33:00Z">
                                    <w:rPr>
                                      <w:rFonts w:ascii="Calibri" w:hAnsi="Calibri" w:cs="Calibri"/>
                                      <w:color w:val="4F88BB"/>
                                      <w:sz w:val="18"/>
                                      <w:szCs w:val="18"/>
                                      <w:lang w:val="en-US"/>
                                    </w:rPr>
                                  </w:rPrChange>
                                </w:rPr>
                                <w:t>customer interface</w:t>
                              </w:r>
                            </w:p>
                          </w:txbxContent>
                        </wps:txbx>
                        <wps:bodyPr rot="0" vert="horz" wrap="none" lIns="0" tIns="0" rIns="0" bIns="0" anchor="t" anchorCtr="0">
                          <a:spAutoFit/>
                        </wps:bodyPr>
                      </wps:wsp>
                      <wps:wsp>
                        <wps:cNvPr id="41" name="Line 29"/>
                        <wps:cNvCnPr>
                          <a:cxnSpLocks noChangeShapeType="1"/>
                        </wps:cNvCnPr>
                        <wps:spPr bwMode="auto">
                          <a:xfrm flipH="1" flipV="1">
                            <a:off x="2284730" y="1468755"/>
                            <a:ext cx="756920" cy="601345"/>
                          </a:xfrm>
                          <a:prstGeom prst="line">
                            <a:avLst/>
                          </a:prstGeom>
                          <a:noFill/>
                          <a:ln w="12065" cap="rnd">
                            <a:solidFill>
                              <a:srgbClr val="5B9BD5"/>
                            </a:solidFill>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flipH="1">
                            <a:off x="2294255" y="241300"/>
                            <a:ext cx="747395" cy="403860"/>
                          </a:xfrm>
                          <a:prstGeom prst="line">
                            <a:avLst/>
                          </a:prstGeom>
                          <a:noFill/>
                          <a:ln w="12065" cap="rnd">
                            <a:solidFill>
                              <a:srgbClr val="5B9BD5"/>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BDDF68" id="Canvas 4" o:spid="_x0000_s1037" editas="canvas" alt="A head node connected to Telstra Ethernet Network that then connects to multiple tail nodes " style="width:296.95pt;height:182.85pt;mso-position-horizontal-relative:char;mso-position-vertical-relative:line" coordsize="37712,2322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">
                <v:shape id="_x0000_s1038" type="#_x0000_t75" alt="A head node connected to Telstra Ethernet Network that then connects to multiple tail nodes " style="position:absolute;width:37712;height:23221;visibility:visible;mso-wrap-style:square">
                  <v:fill o:detectmouseclick="t"/>
                  <v:path o:connecttype="none"/>
                </v:shape>
                <v:shape id="Picture 5" o:spid="_x0000_s1039" type="#_x0000_t75" style="position:absolute;top:8934;width:7683;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">
                  <v:imagedata r:id="rId31" o:title=""/>
                </v:shape>
                <v:shape id="Freeform 7" o:spid="_x0000_s1040" style="position:absolute;left:444;top:9188;width:6661;height:4324;visibility:visible;mso-wrap-style:square;v-text-anchor:top" coordsize="151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" adj="-11796480,,5400" path="m378,983r756,c1343,983,1512,814,1512,605r,-227c1512,170,1343,,1134,l378,c169,,,170,,378l,605c,814,169,983,378,983xe" fillcolor="#2f5496 [2404]" strokeweight="0">
                  <v:stroke joinstyle="round"/>
                  <v:formulas/>
                  <v:path arrowok="t" o:connecttype="custom" o:connectlocs="166529,432435;499586,432435;666115,266148;666115,166287;499586,0;166529,0;0,166287;0,266148;166529,432435" o:connectangles="0,0,0,0,0,0,0,0,0" textboxrect="0,0,1512,983"/>
                  <v:textbox>
                    <w:txbxContent>
                      <w:p w14:paraId="7F35CBEA" w14:textId="3A2B9D08" w:rsidR="003768BE" w:rsidRPr="003768BE" w:rsidRDefault="003768BE" w:rsidP="003768BE">
                        <w:pPr>
                          <w:rPr>
                            <w:rFonts w:asciiTheme="minorHAnsi" w:hAnsiTheme="minorHAnsi" w:cstheme="minorHAnsi"/>
                            <w:color w:val="FFFFFF" w:themeColor="background1"/>
                            <w:sz w:val="24"/>
                            <w:szCs w:val="24"/>
                            <w:rPrChange w:id="68" w:author="Flaws, Andrew" w:date="2023-11-01T13:31:00Z">
                              <w:rPr/>
                            </w:rPrChange>
                          </w:rPr>
                        </w:pPr>
                        <w:ins w:id="69" w:author="Flaws, Andrew" w:date="2023-11-01T13:35:00Z">
                          <w:r>
                            <w:rPr>
                              <w:rFonts w:asciiTheme="minorHAnsi" w:hAnsiTheme="minorHAnsi" w:cstheme="minorHAnsi"/>
                              <w:color w:val="FFFFFF" w:themeColor="background1"/>
                              <w:sz w:val="24"/>
                              <w:szCs w:val="24"/>
                            </w:rPr>
                            <w:t xml:space="preserve">  </w:t>
                          </w:r>
                        </w:ins>
                        <w:ins w:id="70" w:author="Flaws, Andrew" w:date="2023-11-01T13:31:00Z">
                          <w:r w:rsidRPr="003768BE">
                            <w:rPr>
                              <w:rFonts w:asciiTheme="minorHAnsi" w:hAnsiTheme="minorHAnsi" w:cstheme="minorHAnsi"/>
                              <w:color w:val="FFFFFF" w:themeColor="background1"/>
                              <w:sz w:val="24"/>
                              <w:szCs w:val="24"/>
                              <w:rPrChange w:id="71" w:author="Flaws, Andrew" w:date="2023-11-01T13:31:00Z">
                                <w:rPr/>
                              </w:rPrChange>
                            </w:rPr>
                            <w:t>Head</w:t>
                          </w:r>
                        </w:ins>
                      </w:p>
                    </w:txbxContent>
                  </v:textbox>
                </v:shape>
                <v:shape id="Freeform 8" o:spid="_x0000_s1041" style="position:absolute;left:444;top:9188;width:6661;height:4324;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" path="m378,983r756,c1343,983,1512,814,1512,605r,-227c1512,170,1343,,1134,l378,c169,,,170,,378l,605c,814,169,983,378,983xe" filled="f" strokecolor="#c8c8c8" strokeweight=".55pt">
                  <v:stroke joinstyle="miter" endcap="square"/>
                  <v:path arrowok="t" o:connecttype="custom" o:connectlocs="166529,432435;499586,432435;666115,266148;666115,166287;499586,0;166529,0;0,166287;0,266148;166529,432435" o:connectangles="0,0,0,0,0,0,0,0,0"/>
                </v:shape>
                <v:shape id="Picture 10" o:spid="_x0000_s1042" type="#_x0000_t75" style="position:absolute;left:29959;top:8934;width:7753;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">
                  <v:imagedata r:id="rId32" o:title=""/>
                </v:shape>
                <v:shape id="Freeform 12" o:spid="_x0000_s1043" style="position:absolute;left:30416;top:9188;width:6661;height:4324;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" path="m378,983r756,c1343,983,1512,814,1512,605r,-227c1512,170,1343,,1134,l378,c170,,,170,,378l,605c,814,170,983,378,983xe" fillcolor="#2f5496 [2404]" strokeweight="0">
                  <v:path arrowok="t" o:connecttype="custom" o:connectlocs="166529,432435;499586,432435;666115,266148;666115,166287;499586,0;166529,0;0,166287;0,266148;166529,432435" o:connectangles="0,0,0,0,0,0,0,0,0"/>
                </v:shape>
                <v:shape id="Freeform 13" o:spid="_x0000_s1044" style="position:absolute;left:30416;top:9188;width:6661;height:4324;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" path="m378,983r756,c1343,983,1512,814,1512,605r,-227c1512,170,1343,,1134,l378,c170,,,170,,378l,605c,814,170,983,378,983xe" filled="f" strokecolor="#c8c8c8" strokeweight=".55pt">
                  <v:stroke joinstyle="miter" endcap="square"/>
                  <v:path arrowok="t" o:connecttype="custom" o:connectlocs="166529,432435;499586,432435;666115,266148;666115,166287;499586,0;166529,0;0,166287;0,266148;166529,432435" o:connectangles="0,0,0,0,0,0,0,0,0"/>
                </v:shape>
                <v:rect id="Rectangle 14" o:spid="_x0000_s1045" style="position:absolute;left:32264;top:10464;width:2083;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99EFD21" w14:textId="77777777" w:rsidR="00C5686C" w:rsidRDefault="00C5686C">
                        <w:r>
                          <w:rPr>
                            <w:rFonts w:ascii="Calibri" w:hAnsi="Calibri" w:cs="Calibri"/>
                            <w:color w:val="FEFFFF"/>
                            <w:lang w:val="en-US"/>
                          </w:rPr>
                          <w:t xml:space="preserve">Tail </w:t>
                        </w:r>
                      </w:p>
                    </w:txbxContent>
                  </v:textbox>
                </v:rect>
                <v:rect id="Rectangle 15" o:spid="_x0000_s1046" style="position:absolute;left:34588;top:10464;width:743;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5604653" w14:textId="77777777" w:rsidR="00C5686C" w:rsidRDefault="00C5686C">
                        <w:r>
                          <w:rPr>
                            <w:rFonts w:ascii="Calibri" w:hAnsi="Calibri" w:cs="Calibri"/>
                            <w:color w:val="FEFFFF"/>
                            <w:lang w:val="en-US"/>
                          </w:rPr>
                          <w:t>2</w:t>
                        </w:r>
                      </w:p>
                    </w:txbxContent>
                  </v:textbox>
                </v:rect>
                <v:shape id="Picture 16" o:spid="_x0000_s1047" type="#_x0000_t75" style="position:absolute;left:29959;width:7753;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">
                  <v:imagedata r:id="rId33" o:title=""/>
                </v:shape>
                <v:shape id="Freeform 18" o:spid="_x0000_s1048" style="position:absolute;left:30416;top:254;width:6661;height:4324;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" path="m378,983r756,c1343,983,1512,813,1512,605r,-227c1512,169,1343,,1134,l378,c170,,,169,,378l,605c,813,170,983,378,983xe" fillcolor="#2f5496 [2404]" strokeweight="0">
                  <v:path arrowok="t" o:connecttype="custom" o:connectlocs="166529,432435;499586,432435;666115,266148;666115,166287;499586,0;166529,0;0,166287;0,266148;166529,432435" o:connectangles="0,0,0,0,0,0,0,0,0"/>
                </v:shape>
                <v:shape id="Freeform 19" o:spid="_x0000_s1049" style="position:absolute;left:30416;top:254;width:6661;height:4324;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" path="m378,983r756,c1343,983,1512,813,1512,605r,-227c1512,169,1343,,1134,l378,c170,,,169,,378l,605c,813,170,983,378,983xe" filled="f" strokecolor="#c8c8c8" strokeweight=".55pt">
                  <v:stroke joinstyle="miter" endcap="square"/>
                  <v:path arrowok="t" o:connecttype="custom" o:connectlocs="166529,432435;499586,432435;666115,266148;666115,166287;499586,0;166529,0;0,166287;0,266148;166529,432435" o:connectangles="0,0,0,0,0,0,0,0,0"/>
                </v:shape>
                <v:rect id="Rectangle 20" o:spid="_x0000_s1050" style="position:absolute;left:32264;top:1530;width:208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E433191" w14:textId="16C91488" w:rsidR="00C5686C" w:rsidRDefault="00C5686C">
                        <w:r>
                          <w:rPr>
                            <w:rFonts w:ascii="Calibri" w:hAnsi="Calibri" w:cs="Calibri"/>
                            <w:color w:val="FEFFFF"/>
                            <w:lang w:val="en-US"/>
                          </w:rPr>
                          <w:t>Tai</w:t>
                        </w:r>
                        <w:del w:id="72" w:author="Flaws, Andrew" w:date="2023-11-01T13:35:00Z">
                          <w:r w:rsidDel="003768BE">
                            <w:rPr>
                              <w:rFonts w:ascii="Calibri" w:hAnsi="Calibri" w:cs="Calibri"/>
                              <w:color w:val="FEFFFF"/>
                              <w:lang w:val="en-US"/>
                            </w:rPr>
                            <w:delText>l</w:delText>
                          </w:r>
                        </w:del>
                        <w:ins w:id="73" w:author="Flaws, Andrew" w:date="2023-11-01T13:36:00Z">
                          <w:r w:rsidR="003768BE">
                            <w:rPr>
                              <w:rFonts w:ascii="Calibri" w:hAnsi="Calibri" w:cs="Calibri"/>
                              <w:color w:val="FEFFFF"/>
                              <w:lang w:val="en-US"/>
                            </w:rPr>
                            <w:t>l</w:t>
                          </w:r>
                        </w:ins>
                        <w:del w:id="74" w:author="Flaws, Andrew" w:date="2023-11-01T13:36:00Z">
                          <w:r w:rsidDel="003768BE">
                            <w:rPr>
                              <w:rFonts w:ascii="Calibri" w:hAnsi="Calibri" w:cs="Calibri"/>
                              <w:color w:val="FEFFFF"/>
                              <w:lang w:val="en-US"/>
                            </w:rPr>
                            <w:delText xml:space="preserve"> </w:delText>
                          </w:r>
                        </w:del>
                      </w:p>
                    </w:txbxContent>
                  </v:textbox>
                </v:rect>
                <v:rect id="Rectangle 21" o:spid="_x0000_s1051" style="position:absolute;left:34588;top:1530;width:74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606F196" w14:textId="77777777" w:rsidR="00C5686C" w:rsidRDefault="00C5686C">
                        <w:r>
                          <w:rPr>
                            <w:rFonts w:ascii="Calibri" w:hAnsi="Calibri" w:cs="Calibri"/>
                            <w:color w:val="FEFFFF"/>
                            <w:lang w:val="en-US"/>
                          </w:rPr>
                          <w:t>1</w:t>
                        </w:r>
                      </w:p>
                    </w:txbxContent>
                  </v:textbox>
                </v:rect>
                <v:shape id="Picture 22" o:spid="_x0000_s1052" type="#_x0000_t75" style="position:absolute;left:29959;top:17875;width:7753;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">
                  <v:imagedata r:id="rId34" o:title=""/>
                </v:shape>
                <v:shape id="Freeform 24" o:spid="_x0000_s1053" style="position:absolute;left:30416;top:18122;width:6661;height:4325;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" path="m378,983r756,c1343,983,1512,813,1512,605r,-227c1512,169,1343,,1134,l378,c170,,,169,,378l,605c,813,170,983,378,983xe" fillcolor="#2f5496 [2404]" strokeweight="0">
                  <v:path arrowok="t" o:connecttype="custom" o:connectlocs="166529,432435;499586,432435;666115,266148;666115,166287;499586,0;166529,0;0,166287;0,266148;166529,432435" o:connectangles="0,0,0,0,0,0,0,0,0"/>
                </v:shape>
                <v:shape id="Freeform 25" o:spid="_x0000_s1054" style="position:absolute;left:30416;top:18122;width:6661;height:4325;visibility:visible;mso-wrap-style:square;v-text-anchor:top" coordsize="151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" path="m378,983r756,c1343,983,1512,813,1512,605r,-227c1512,169,1343,,1134,l378,c170,,,169,,378l,605c,813,170,983,378,983xe" filled="f" strokecolor="#c8c8c8" strokeweight=".55pt">
                  <v:stroke joinstyle="miter" endcap="square"/>
                  <v:path arrowok="t" o:connecttype="custom" o:connectlocs="166529,432435;499586,432435;666115,266148;666115,166287;499586,0;166529,0;0,166287;0,266148;166529,432435" o:connectangles="0,0,0,0,0,0,0,0,0"/>
                </v:shape>
                <v:rect id="Rectangle 26" o:spid="_x0000_s1055" style="position:absolute;left:32264;top:19399;width:208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8DF7B16" w14:textId="77777777" w:rsidR="00C5686C" w:rsidRDefault="00C5686C">
                        <w:r>
                          <w:rPr>
                            <w:rFonts w:ascii="Calibri" w:hAnsi="Calibri" w:cs="Calibri"/>
                            <w:color w:val="FEFFFF"/>
                            <w:lang w:val="en-US"/>
                          </w:rPr>
                          <w:t xml:space="preserve">Tail </w:t>
                        </w:r>
                      </w:p>
                    </w:txbxContent>
                  </v:textbox>
                </v:rect>
                <v:rect id="Rectangle 27" o:spid="_x0000_s1056" style="position:absolute;left:34588;top:19399;width:74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01C5D8E" w14:textId="77777777" w:rsidR="00C5686C" w:rsidRDefault="00C5686C">
                        <w:r>
                          <w:rPr>
                            <w:rFonts w:ascii="Calibri" w:hAnsi="Calibri" w:cs="Calibri"/>
                            <w:color w:val="FEFFFF"/>
                            <w:lang w:val="en-US"/>
                          </w:rPr>
                          <w:t>3</w:t>
                        </w:r>
                      </w:p>
                    </w:txbxContent>
                  </v:textbox>
                </v:rect>
                <v:line id="Line 30" o:spid="_x0000_s1057" style="position:absolute;flip:x;visibility:visible;mso-wrap-style:square" from="7105,11042" to="30416,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" strokecolor="#5b9bd5" strokeweight=".95pt">
                  <v:stroke endcap="round"/>
                </v:line>
                <v:shape id="Picture 31" o:spid="_x0000_s1058" type="#_x0000_t75" style="position:absolute;left:11912;top:6051;width:13748;height:10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">
                  <v:imagedata r:id="rId35" o:title=""/>
                </v:shape>
                <v:shape id="Freeform 32" o:spid="_x0000_s1059" style="position:absolute;left:11963;top:6115;width:13652;height:10636;visibility:visible;mso-wrap-style:square;v-text-anchor:top" coordsize="309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" path="m181,1396c59,1334,,1158,50,1004,90,880,190,804,295,818,320,482,555,234,821,265v62,7,122,29,177,64c1164,145,1400,103,1600,221,1721,32,1941,2,2090,155v9,9,18,19,26,29c2280,,2531,18,2677,224v29,42,53,89,70,141c2903,385,3017,561,3001,758v-3,39,-11,78,-25,114c3099,1062,3077,1341,2926,1496v-66,68,-151,104,-236,99c2630,1895,2388,2077,2151,2001v-32,-10,-63,-25,-92,-44c1931,2284,1617,2418,1358,2256v-60,-38,-114,-90,-159,-154c951,2254,654,2197,453,1957v-129,82,-286,17,-351,-146c44,1667,78,1492,181,1396xm338,1415v-52,16,-108,10,-157,-19m1155,2012v11,33,25,63,44,90m2080,1849v,38,-7,75,-21,108m2518,1306v110,20,187,149,172,289c2690,1595,2690,1595,2690,1595m2890,980v38,-22,68,-61,86,-108m1084,402v-25,-31,-54,-55,-86,-73e" filled="f" strokecolor="#4f88bb" strokeweight=".7pt">
                  <v:stroke joinstyle="miter" endcap="square"/>
                  <v:path arrowok="t" o:connecttype="custom" o:connectlocs="79739,614070;22027,441638;129961,359820;361688,116568;439664,144720;704873,97213;920740,68181;932194,80938;1179340,98533;1210178,160555;1322077,333428;1311063,383574;1289036,658057;1185067,701605;947613,880196;907083,860841;598261,992365;528214,924624;199567,860841;44936,796619;79739,614070;148904,622427;79739,614070;508830,885035;528214,924624;916334,813334;907083,860841;1109293,574481;1185067,701605;1185067,701605;1273176,431080;1311063,383574;477551,176831;439664,144720" o:connectangles="0,0,0,0,0,0,0,0,0,0,0,0,0,0,0,0,0,0,0,0,0,0,0,0,0,0,0,0,0,0,0,0,0,0"/>
                  <o:lock v:ext="edit" verticies="t"/>
                </v:shape>
                <v:shape id="Freeform 33" o:spid="_x0000_s1060" style="position:absolute;left:12039;top:10972;width:10878;height:3785;visibility:visible;mso-wrap-style:square;v-text-anchor:top" coordsize="24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" path="m19,2r25,9c51,13,55,21,53,28,50,35,43,38,36,36l11,28c4,25,,18,2,11,5,4,12,,19,2xm95,28r25,9c127,39,131,47,129,54v-3,7,-10,10,-17,8l86,53c79,51,76,43,78,36,80,29,88,26,95,28xm171,54r25,8c203,65,207,72,204,79v-2,7,-10,11,-17,9l162,79c155,77,151,69,154,62v2,-7,10,-11,17,-8xm246,80r26,8c279,91,282,98,280,105v-2,7,-10,11,-17,8l238,105v-7,-2,-11,-10,-9,-17c232,81,239,77,246,80xm322,105r25,9c354,116,358,124,356,131v-3,7,-10,11,-17,8l314,131v-7,-3,-11,-10,-9,-17c308,107,315,103,322,105xm398,131r25,9c430,142,434,150,431,157v-2,7,-10,10,-16,8l389,156v-7,-2,-10,-10,-8,-16c383,133,391,129,398,131xm474,157r25,9c506,168,510,176,507,182v-2,7,-10,11,-17,9l465,182v-7,-2,-11,-10,-8,-17c459,158,467,155,474,157xm549,183r26,8c582,194,585,201,583,208v-2,7,-10,11,-17,9l541,208v-7,-2,-11,-10,-9,-17c535,184,542,180,549,183xm625,209r25,8c657,220,661,227,659,234v-3,7,-10,11,-17,8l616,234v-6,-3,-10,-10,-8,-17c611,210,618,206,625,209xm701,234r25,9c733,245,737,253,734,260v-2,7,-10,11,-17,8l692,260v-7,-3,-10,-10,-8,-17c686,236,694,232,701,234xm777,260r25,9c809,271,812,279,810,286v-2,7,-10,10,-17,8l768,285v-7,-2,-11,-10,-8,-17c762,261,770,258,777,260xm852,286r26,9c884,297,888,304,886,311v-3,7,-10,11,-17,9l844,311v-7,-2,-11,-10,-9,-17c838,287,845,284,852,286xm928,312r25,8c960,323,964,330,962,337v-3,7,-10,11,-17,9l919,337v-7,-2,-10,-10,-8,-17c913,313,921,309,928,312xm1004,337r25,9c1036,348,1040,356,1037,363v-2,7,-10,11,-17,8l995,363v-7,-3,-11,-10,-8,-17c989,339,997,335,1004,337xm1079,363r26,9c1112,374,1115,382,1113,389v-2,7,-10,10,-17,8l1071,389v-7,-3,-11,-10,-8,-17c1065,365,1072,361,1079,363xm1155,389r25,9c1187,400,1191,408,1189,415v-3,7,-10,10,-17,8l1147,414v-7,-2,-11,-10,-9,-17c1141,390,1148,387,1155,389xm1231,415r25,8c1263,426,1267,433,1264,440v-2,7,-9,11,-16,9l1222,440v-7,-2,-10,-10,-8,-17c1216,416,1224,412,1231,415xm1307,441r25,8c1339,452,1343,459,1340,466v-2,7,-10,11,-17,8l1298,466v-7,-3,-11,-10,-8,-17c1292,442,1300,438,1307,441xm1382,466r26,9c1415,477,1418,485,1416,492v-2,7,-10,11,-17,8l1374,492v-7,-3,-11,-10,-9,-17c1368,468,1375,464,1382,466xm1458,492r25,9c1490,503,1494,511,1492,518v-3,7,-10,10,-17,8l1450,517v-7,-2,-11,-10,-9,-16c1444,494,1451,490,1458,492xm1534,518r25,9c1566,529,1570,537,1567,543v-2,7,-10,11,-17,9l1525,543v-7,-2,-10,-10,-8,-17c1519,519,1527,516,1534,518xm1610,544r25,8c1642,555,1646,562,1643,569v-2,7,-10,11,-17,9l1601,569v-7,-2,-11,-10,-8,-17c1595,545,1603,541,1610,544xm1685,570r26,8c1718,581,1721,588,1719,595v-3,7,-10,11,-17,8l1677,595v-7,-3,-11,-10,-9,-17c1671,571,1678,567,1685,570xm1761,595r25,9c1793,606,1797,614,1795,621v-3,7,-10,11,-17,8l1752,621v-7,-3,-10,-10,-8,-17c1746,597,1754,593,1761,595xm1837,621r25,9c1869,632,1873,640,1870,647v-2,7,-10,10,-17,8l1828,646v-7,-2,-11,-10,-8,-17c1822,622,1830,619,1837,621xm1912,647r26,8c1945,658,1948,665,1946,672v-2,7,-10,11,-17,9l1904,672v-7,-2,-11,-10,-8,-17c1898,648,1906,645,1912,647xm1988,673r25,8c2020,684,2024,691,2022,698v-3,7,-10,11,-17,9l1980,698v-7,-2,-11,-10,-9,-17c1974,674,1981,670,1988,673xm2064,698r25,9c2096,709,2100,717,2098,724v-3,7,-10,11,-17,8l2055,724v-7,-3,-10,-10,-8,-17c2049,700,2057,696,2064,698xm2140,724r25,9c2172,735,2176,743,2173,750v-2,7,-10,10,-17,8l2131,749v-7,-2,-11,-9,-8,-16c2125,726,2133,722,2140,724xm2215,750r26,9c2248,761,2251,769,2249,776v-2,7,-10,10,-17,8l2207,775v-7,-2,-11,-10,-9,-17c2201,751,2208,748,2215,750xm2291,776r25,8c2323,787,2327,794,2325,801v-3,7,-10,11,-17,9l2283,801v-7,-2,-11,-10,-9,-17c2277,777,2284,773,2291,776xm2367,802r25,8c2399,813,2403,820,2400,827v-2,7,-10,11,-16,8l2358,827v-7,-3,-10,-10,-8,-17c2352,803,2360,799,2367,802xm2443,827r15,6c2465,835,2469,843,2466,850v-2,7,-10,10,-16,8l2434,853v-7,-3,-11,-10,-8,-17c2428,829,2436,825,2443,827xe" fillcolor="#5b9bd5" strokecolor="#5b9bd5" strokeweight=".05pt">
                  <v:path arrowok="t" o:connecttype="custom" o:connectlocs="15860,15843;41854,12322;37889,23324;86351,27284;67847,27284;123358,46207;108379,35206;149352,61170;175345,57649;171380,68651;219842,73052;201338,72612;256849,91535;241870,80533;282843,106497;308836,102976;304871,114418;353333,118379;334829,117939;390341,136862;375361,125860;416334,152264;442327,148304;438362,159745;486824,163706;468321,163706;523832,182629;508853,171187;549825,197591;575818,194071;571853,205073;620316,209033;601371,209033;657323,227956;642344,216514;682876,242919;709310,239398;705345,250400;753807,254360;734862,254360;790814,273283;775835,261842;816367,288246;842360,284725;838836,295727;886857,299688;868354,299688;924305,318611;909326,307169;949858,333573;975851,330052;972327,341054;1020349,345015;1001845,345015;1057356,363938;1042817,352936;1079384,377580" o:connectangles="0,0,0,0,0,0,0,0,0,0,0,0,0,0,0,0,0,0,0,0,0,0,0,0,0,0,0,0,0,0,0,0,0,0,0,0,0,0,0,0,0,0,0,0,0,0,0,0,0,0,0,0,0,0,0,0,0"/>
                  <o:lock v:ext="edit" verticies="t"/>
                </v:shape>
                <v:shape id="Freeform 34" o:spid="_x0000_s1061" style="position:absolute;left:12039;top:6394;width:10948;height:4712;visibility:visible;mso-wrap-style:square;v-text-anchor:top" coordsize="248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" path="m10,1044r24,-11c41,1030,49,1034,52,1040v3,7,-1,15,-7,18l20,1068v-7,3,-14,,-17,-7c,1054,3,1047,10,1044xm83,1012r25,-10c115,999,123,1002,125,1009v3,7,,15,-7,18l94,1037v-7,3,-15,,-18,-7c73,1023,77,1015,83,1012xm157,981r25,-10c188,968,196,971,199,978v3,7,,14,-7,17l167,1006v-6,3,-14,-1,-17,-7c147,992,150,984,157,981xm231,950r24,-10c262,937,270,940,273,947v3,6,-1,14,-7,17l241,975v-7,2,-15,-1,-17,-8c221,961,224,953,231,950xm304,919r25,-11c336,905,344,909,346,915v3,7,,15,-7,18l315,943v-7,3,-15,,-18,-7c294,929,298,922,304,919xm378,888r25,-11c409,874,417,877,420,884v3,7,,15,-7,18l388,912v-6,3,-14,,-17,-7c368,898,371,890,378,888xm452,856r24,-10c483,843,491,846,494,853v3,7,-1,15,-7,17l462,881v-7,3,-15,,-17,-7c442,867,445,859,452,856xm525,825r25,-10c557,812,564,815,567,822v3,7,,14,-7,17l536,850v-7,3,-15,-1,-18,-7c515,836,519,828,525,825xm599,794r25,-11c630,781,638,784,641,791v3,6,,14,-7,17l609,818v-6,3,-14,,-17,-7c589,805,592,797,599,794xm673,763r24,-11c704,749,712,753,715,759v3,7,-1,15,-7,18l683,787v-7,3,-15,,-17,-7c663,773,666,766,673,763xm746,731r25,-10c778,718,785,721,788,728v3,7,,15,-7,18l757,756v-7,3,-15,,-18,-7c736,742,740,734,746,731xm820,700r24,-10c851,687,859,690,862,697v3,7,,14,-7,17l830,725v-6,3,-14,-1,-17,-7c810,711,813,703,820,700xm894,669r24,-10c925,656,933,659,936,666v3,6,-1,14,-7,17l904,694v-7,2,-15,-1,-17,-8c884,680,887,672,894,669xm967,638r25,-11c999,624,1006,628,1009,634v3,7,,15,-7,18l978,662v-7,3,-15,,-18,-7c957,648,960,641,967,638xm1041,607r24,-11c1072,593,1080,596,1083,603v3,7,,15,-7,18l1051,631v-6,3,-14,,-17,-7c1031,617,1034,609,1041,607xm1115,575r24,-10c1146,562,1154,565,1157,572v2,7,-1,15,-7,17l1125,600v-7,3,-15,,-18,-7c1105,586,1108,578,1115,575xm1188,544r25,-10c1220,531,1227,534,1230,541v3,7,,14,-7,17l1199,569v-7,3,-15,-1,-18,-7c1178,555,1181,547,1188,544xm1262,513r24,-11c1293,500,1301,503,1304,510v3,6,,14,-7,17l1272,537v-6,3,-14,,-17,-7c1252,524,1255,516,1262,513xm1336,482r24,-11c1367,468,1375,472,1378,478v2,7,-1,15,-8,18l1346,506v-7,3,-15,,-18,-7c1326,492,1329,485,1336,482xm1409,450r25,-10c1441,437,1448,440,1451,447v3,7,,15,-7,18l1420,475v-7,3,-15,,-18,-7c1399,461,1402,453,1409,450xm1483,419r24,-10c1514,406,1522,409,1525,416v3,7,,14,-7,17l1493,444v-7,3,-14,-1,-17,-7c1473,430,1476,422,1483,419xm1557,388r24,-10c1588,375,1596,378,1599,385v2,6,-1,14,-8,17l1567,413v-7,2,-15,-1,-18,-8c1547,399,1550,391,1557,388xm1630,357r25,-11c1661,343,1669,347,1672,353v3,7,,15,-7,18l1641,381v-7,3,-15,,-18,-7c1620,367,1623,360,1630,357xm1704,326r24,-11c1735,312,1743,315,1746,322v3,7,,15,-7,18l1714,350v-7,3,-14,,-17,-7c1694,336,1697,328,1704,326xm1777,294r25,-10c1809,281,1817,284,1820,291v2,7,-1,15,-8,17l1788,319v-7,3,-15,,-18,-7c1768,305,1771,297,1777,294xm1851,263r25,-10c1882,250,1890,253,1893,260v3,7,,14,-7,17l1862,288v-7,3,-15,-1,-18,-7c1841,274,1844,266,1851,263xm1925,232r24,-11c1956,219,1964,222,1967,229v3,6,,14,-7,17l1935,256v-7,3,-14,,-17,-7c1915,243,1918,235,1925,232xm1998,201r25,-11c2030,187,2038,191,2040,197v3,7,,15,-7,18l2009,225v-7,3,-15,,-18,-7c1988,211,1992,204,1998,201xm2072,169r25,-10c2103,156,2111,159,2114,166v3,7,,15,-7,18l2083,194v-7,3,-15,,-18,-7c2062,180,2065,172,2072,169xm2146,138r24,-10c2177,125,2185,128,2188,135v3,7,-1,15,-7,17l2156,163v-7,3,-14,-1,-17,-7c2136,149,2139,141,2146,138xm2219,107r25,-10c2251,94,2259,97,2261,104v3,6,,14,-7,17l2230,132v-7,2,-15,-1,-18,-8c2209,118,2213,110,2219,107xm2293,76r25,-11c2324,63,2332,66,2335,72v3,7,,15,-7,18l2303,100v-6,3,-14,,-17,-7c2283,86,2286,79,2293,76xm2367,45r24,-11c2398,31,2406,34,2409,41v3,7,-1,15,-7,18l2377,69v-7,3,-14,,-17,-7c2357,55,2360,47,2367,45xm2440,13l2465,3v7,-3,15,,17,7c2485,17,2482,25,2475,27r-24,11c2444,41,2436,38,2433,31v-3,-7,1,-15,7,-18xe" fillcolor="#5b9bd5" strokecolor="#5b9bd5" strokeweight=".05pt">
                  <v:path arrowok="t" o:connecttype="custom" o:connectlocs="19824,465451;36565,445214;41411,456212;80178,427177;66081,439495;120267,416618;101765,417938;149343,410459;166524,390662;170929,401220;209697,372185;196040,384503;249786,361626;231283,362946;279302,355467;296483,335670;300888,346229;339656,317193;325558,329511;379745,306634;361242,307954;409261,300475;426001,280678;430847,291237;469174,262201;455518,274519;509704,251643;491201,252962;538779,245484;555961,225686;560366,236245;599133,207209;585036,219527;639222,196651;620720,197971;668739,190492;685920,170695;690325,181693;729092,152217;714995,164536;769182,141659;750679,143419;798257,135500;815438,115703;820284,126701;858611,97226;844954,109544;898700,86667;880197,88427;928216,80948;945397,60711;949803,71709;988570,42674;974473,54552;1028659,31675;1010156,33435;1058175,25956;1074916,5719;1079762,16718" o:connectangles="0,0,0,0,0,0,0,0,0,0,0,0,0,0,0,0,0,0,0,0,0,0,0,0,0,0,0,0,0,0,0,0,0,0,0,0,0,0,0,0,0,0,0,0,0,0,0,0,0,0,0,0,0,0,0,0,0,0,0"/>
                  <o:lock v:ext="edit" verticies="t"/>
                </v:shape>
                <v:shape id="Freeform 35" o:spid="_x0000_s1062" style="position:absolute;left:12045;top:10871;width:13272;height:228;visibility:visible;mso-wrap-style:square;v-text-anchor:top" coordsize="3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" path="m13,26l39,25v8,,14,6,14,14c53,46,47,52,40,52r-27,c6,52,,46,,39,,32,5,26,13,26xm93,25r26,c127,25,133,31,133,38v,7,-6,13,-13,13l93,52c86,52,80,46,80,38v,-7,5,-13,13,-13xm173,24r26,c207,24,213,30,213,37v,8,-6,14,-13,14l173,51v-7,,-13,-6,-13,-13c160,30,165,24,173,24xm253,24r26,-1c287,23,293,29,293,37v,7,-6,13,-13,13l253,50v-7,,-13,-6,-13,-13c240,30,245,24,253,24xm333,23r26,c367,23,373,28,373,36v,7,-6,13,-13,13l333,49v-7,1,-13,-5,-13,-13c320,29,325,23,333,23xm413,22r26,c447,22,453,28,453,35v,8,-6,14,-13,14l413,49v-7,,-13,-6,-13,-13c400,28,405,22,413,22xm493,21r26,c527,21,533,27,533,34v,8,-6,14,-13,14l493,48v-7,,-13,-6,-13,-13c480,28,485,22,493,21xm573,21r26,c607,20,613,26,613,34v,7,-6,13,-13,13l573,47v-7,1,-13,-5,-13,-13c560,27,565,21,573,21xm653,20r26,c687,20,693,26,693,33v,7,-6,13,-13,14l653,47v-7,,-13,-6,-13,-13c640,26,645,20,653,20xm733,19r26,c767,19,773,25,773,32v,8,-6,14,-13,14l733,46v-7,,-13,-6,-13,-13c719,25,725,19,733,19xm813,19r26,-1c847,18,853,24,853,32v,7,-6,13,-13,13l813,45v-7,,-13,-5,-13,-13c799,25,805,19,813,19xm893,18r26,c927,18,933,24,933,31v,7,-6,13,-13,13l893,45v-7,,-13,-6,-13,-14c879,24,885,18,893,18xm973,17r26,c1007,17,1013,23,1013,30v,8,-6,14,-13,14l973,44v-7,,-13,-6,-13,-13c959,23,965,17,973,17xm1053,17r26,-1c1087,16,1093,22,1093,30v,7,-6,13,-13,13l1053,43v-7,,-13,-6,-13,-13c1039,23,1045,17,1053,17xm1133,16r26,c1167,16,1173,22,1173,29v,7,-6,13,-13,13l1133,43v-7,,-13,-6,-13,-14c1119,22,1125,16,1133,16xm1213,15r26,c1247,15,1253,21,1253,28v,8,-6,14,-13,14l1213,42v-7,,-13,-6,-13,-13c1199,21,1205,15,1213,15xm1293,15r26,-1c1327,14,1333,20,1333,28v,7,-6,13,-13,13l1293,41v-7,,-13,-6,-13,-13c1279,21,1285,15,1293,15xm1373,14r26,c1407,14,1413,20,1413,27v,7,-6,13,-13,13l1373,41v-7,,-13,-6,-13,-14c1359,20,1365,14,1373,14xm1453,13r26,c1487,13,1493,19,1493,26v,8,-6,14,-13,14l1453,40v-7,,-13,-6,-13,-13c1439,19,1445,13,1453,13xm1533,13r26,-1c1567,12,1573,18,1573,26v,7,-6,13,-13,13l1533,39v-7,,-13,-6,-13,-13c1519,19,1525,13,1533,13xm1613,12r26,c1647,12,1653,18,1653,25v,7,-6,13,-13,13l1613,39v-7,,-13,-6,-13,-14c1599,18,1605,12,1613,12xm1693,11r26,c1727,11,1733,17,1733,24v,8,-6,14,-13,14l1693,38v-7,,-13,-6,-13,-13c1679,17,1685,11,1693,11xm1773,11r26,-1c1807,10,1813,16,1813,24v,7,-6,13,-13,13l1773,37v-7,,-13,-6,-13,-13c1759,17,1765,11,1773,11xm1853,10r26,c1887,10,1893,15,1893,23v,7,-6,13,-13,13l1853,36v-7,1,-13,-5,-13,-13c1839,16,1845,10,1853,10xm1933,9r26,c1967,9,1973,15,1973,22v,7,-6,14,-13,14l1933,36v-7,,-13,-6,-13,-13c1919,15,1925,9,1933,9xm2013,8r26,c2047,8,2053,14,2053,21v,8,-6,14,-13,14l2013,35v-7,,-13,-6,-13,-13c1999,15,2005,9,2013,8xm2093,8r26,c2127,7,2133,13,2133,21v,7,-6,13,-13,13l2093,34v-7,1,-13,-5,-13,-13c2079,14,2085,8,2093,8xm2173,7r26,c2207,7,2213,13,2213,20v,7,-6,13,-13,14l2173,34v-7,,-13,-6,-13,-13c2159,13,2165,7,2173,7xm2253,6r26,c2287,6,2293,12,2293,19v,8,-6,14,-13,14l2253,33v-7,,-13,-6,-13,-13c2239,12,2245,6,2253,6xm2333,6r26,-1c2367,5,2373,11,2373,19v,7,-6,13,-13,13l2333,32v-7,,-13,-5,-13,-13c2319,12,2325,6,2333,6xm2413,5r26,c2447,5,2453,11,2453,18v,7,-6,13,-13,13l2413,32v-7,,-13,-6,-13,-14c2399,11,2405,5,2413,5xm2493,4r26,c2527,4,2533,10,2533,17v,8,-6,14,-13,14l2493,31v-7,,-13,-6,-14,-13c2479,10,2485,4,2493,4xm2573,4r26,-1c2607,3,2613,9,2613,17v,7,-6,13,-13,13l2573,30v-7,,-13,-6,-14,-13c2559,10,2565,4,2573,4xm2653,3r26,c2687,3,2693,9,2693,16v,7,-6,13,-13,13l2653,30v-7,,-13,-6,-14,-14c2639,9,2645,3,2653,3xm2733,2r26,c2767,2,2773,8,2773,15v,8,-6,14,-13,14l2733,29v-7,,-13,-6,-14,-13c2719,8,2725,2,2733,2xm2813,2r26,-1c2847,1,2853,7,2853,15v,7,-6,13,-13,13l2813,28v-7,,-13,-6,-14,-13c2799,8,2805,2,2813,2xm2893,1r26,c2927,1,2933,7,2933,14v,7,-6,13,-13,13l2893,28v-7,,-13,-6,-14,-14c2879,7,2885,1,2893,1xm2973,r26,c3007,,3013,6,3013,13v,8,-6,14,-13,14l2973,27v-7,,-13,-6,-14,-13c2959,6,2965,,2973,xe" fillcolor="#5b9bd5" strokecolor="#5b9bd5" strokeweight=".05pt">
                  <v:path arrowok="t" o:connecttype="custom" o:connectlocs="5726,22860;58583,16705;76202,10551;70476,16705;123333,21981;158130,10111;146678,10111;181916,21541;234773,14947;252392,9232;246666,14947;299523,20662;334320,8353;322868,8353;358106,19783;410963,13628;428582,7473;422856,13628;475713,18903;510510,7034;499058,7034;534296,18464;587153,12309;604772,6155;599045,11870;651902,17585;686700,5275;675248,5715;710486,17145;763342,10551;780961,4836;775235,10551;828092,15826;862890,3957;851437,3957;886675,15387;939532,9232;957151,3077;951425,9232;1004282,14507;1039080,2198;1027627,2638;1062865,14068;1115722,7473;1133341,1758;1127175,7473;1180472,12749;1215269,879;1203817,879;1239055,12309;1291912,6155;1309531,0;1303364,6155" o:connectangles="0,0,0,0,0,0,0,0,0,0,0,0,0,0,0,0,0,0,0,0,0,0,0,0,0,0,0,0,0,0,0,0,0,0,0,0,0,0,0,0,0,0,0,0,0,0,0,0,0,0,0,0,0"/>
                  <o:lock v:ext="edit" verticies="t"/>
                </v:shape>
                <v:rect id="Rectangle 36" o:spid="_x0000_s1063" style="position:absolute;left:11214;top:2628;width:15043;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798413C" w14:textId="77777777" w:rsidR="00C5686C" w:rsidRDefault="00C5686C">
                        <w:r w:rsidRPr="003768BE">
                          <w:rPr>
                            <w:rFonts w:ascii="Calibri" w:hAnsi="Calibri" w:cs="Calibri"/>
                            <w:color w:val="2F5496" w:themeColor="accent1" w:themeShade="BF"/>
                            <w:lang w:val="en-US"/>
                            <w:rPrChange w:id="75" w:author="Flaws, Andrew" w:date="2023-11-01T13:33:00Z">
                              <w:rPr>
                                <w:rFonts w:ascii="Calibri" w:hAnsi="Calibri" w:cs="Calibri"/>
                                <w:color w:val="5B9BD5"/>
                                <w:lang w:val="en-US"/>
                              </w:rPr>
                            </w:rPrChange>
                          </w:rPr>
                          <w:t xml:space="preserve">Telstra Ethernet Network </w:t>
                        </w:r>
                      </w:p>
                    </w:txbxContent>
                  </v:textbox>
                </v:rect>
                <v:shape id="Freeform 39" o:spid="_x0000_s1064" style="position:absolute;left:3778;top:11391;width:13944;height:10694;visibility:visible;mso-wrap-style:square;v-text-anchor:top" coordsize="219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" path="m,871r,813l2196,1684r,-813l1206,871,524,,989,871,,871xe" stroked="f">
                  <v:path arrowok="t" o:connecttype="custom" o:connectlocs="0,553085;0,1069340;1394460,1069340;1394460,553085;765810,553085;332740,0;628015,553085;0,553085" o:connectangles="0,0,0,0,0,0,0,0"/>
                </v:shape>
                <v:shape id="Freeform 40" o:spid="_x0000_s1065" style="position:absolute;left:3778;top:11391;width:13944;height:10694;visibility:visible;mso-wrap-style:square;v-text-anchor:top" coordsize="219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" path="m,871r,813l2196,1684r,-813l1206,871,524,,989,871,,871xe" filled="f" strokecolor="#5b9bd5" strokeweight=".95pt">
                  <v:stroke endcap="round"/>
                  <v:path arrowok="t" o:connecttype="custom" o:connectlocs="0,553085;0,1069340;1394460,1069340;1394460,553085;765810,553085;332740,0;628015,553085;0,553085" o:connectangles="0,0,0,0,0,0,0,0"/>
                </v:shape>
                <v:rect id="Rectangle 41" o:spid="_x0000_s1066" style="position:absolute;left:5156;top:17354;width:1094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E6978AB" w14:textId="77777777" w:rsidR="00C5686C" w:rsidRDefault="00C5686C">
                        <w:r w:rsidRPr="003768BE">
                          <w:rPr>
                            <w:rFonts w:ascii="Calibri" w:hAnsi="Calibri" w:cs="Calibri"/>
                            <w:color w:val="2F5496" w:themeColor="accent1" w:themeShade="BF"/>
                            <w:sz w:val="18"/>
                            <w:szCs w:val="18"/>
                            <w:lang w:val="en-US"/>
                            <w:rPrChange w:id="76" w:author="Flaws, Andrew" w:date="2023-11-01T13:33:00Z">
                              <w:rPr>
                                <w:rFonts w:ascii="Calibri" w:hAnsi="Calibri" w:cs="Calibri"/>
                                <w:color w:val="4F88BB"/>
                                <w:sz w:val="18"/>
                                <w:szCs w:val="18"/>
                                <w:lang w:val="en-US"/>
                              </w:rPr>
                            </w:rPrChange>
                          </w:rPr>
                          <w:t xml:space="preserve">All tails aggregated into </w:t>
                        </w:r>
                      </w:p>
                    </w:txbxContent>
                  </v:textbox>
                </v:rect>
                <v:rect id="Rectangle 42" o:spid="_x0000_s1067" style="position:absolute;left:4578;top:18764;width:1207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76B9ACD" w14:textId="77777777" w:rsidR="00C5686C" w:rsidRDefault="00C5686C">
                        <w:r w:rsidRPr="003768BE">
                          <w:rPr>
                            <w:rFonts w:ascii="Calibri" w:hAnsi="Calibri" w:cs="Calibri"/>
                            <w:color w:val="2F5496" w:themeColor="accent1" w:themeShade="BF"/>
                            <w:sz w:val="18"/>
                            <w:szCs w:val="18"/>
                            <w:lang w:val="en-US"/>
                            <w:rPrChange w:id="77" w:author="Flaws, Andrew" w:date="2023-11-01T13:33:00Z">
                              <w:rPr>
                                <w:rFonts w:ascii="Calibri" w:hAnsi="Calibri" w:cs="Calibri"/>
                                <w:color w:val="4F88BB"/>
                                <w:sz w:val="18"/>
                                <w:szCs w:val="18"/>
                                <w:lang w:val="en-US"/>
                              </w:rPr>
                            </w:rPrChange>
                          </w:rPr>
                          <w:t xml:space="preserve">the same head on a single </w:t>
                        </w:r>
                      </w:p>
                    </w:txbxContent>
                  </v:textbox>
                </v:rect>
                <v:rect id="Rectangle 43" o:spid="_x0000_s1068" style="position:absolute;left:5003;top:20161;width:198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DF74984" w14:textId="77777777" w:rsidR="00C5686C" w:rsidRDefault="00C5686C">
                        <w:r w:rsidRPr="003768BE">
                          <w:rPr>
                            <w:rFonts w:ascii="Calibri" w:hAnsi="Calibri" w:cs="Calibri"/>
                            <w:color w:val="2F5496" w:themeColor="accent1" w:themeShade="BF"/>
                            <w:sz w:val="18"/>
                            <w:szCs w:val="18"/>
                            <w:lang w:val="en-US"/>
                            <w:rPrChange w:id="78" w:author="Flaws, Andrew" w:date="2023-11-01T13:33:00Z">
                              <w:rPr>
                                <w:rFonts w:ascii="Calibri" w:hAnsi="Calibri" w:cs="Calibri"/>
                                <w:color w:val="4F88BB"/>
                                <w:sz w:val="18"/>
                                <w:szCs w:val="18"/>
                                <w:lang w:val="en-US"/>
                              </w:rPr>
                            </w:rPrChange>
                          </w:rPr>
                          <w:t>port</w:t>
                        </w:r>
                      </w:p>
                    </w:txbxContent>
                  </v:textbox>
                </v:rect>
                <v:rect id="Rectangle 44" o:spid="_x0000_s1069" style="position:absolute;left:7042;top:20161;width:44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D3568B4" w14:textId="77777777" w:rsidR="00C5686C" w:rsidRDefault="00C5686C">
                        <w:r>
                          <w:rPr>
                            <w:rFonts w:ascii="Calibri" w:hAnsi="Calibri" w:cs="Calibri"/>
                            <w:color w:val="4F88BB"/>
                            <w:sz w:val="18"/>
                            <w:szCs w:val="18"/>
                            <w:lang w:val="en-US"/>
                          </w:rPr>
                          <w:t>/</w:t>
                        </w:r>
                      </w:p>
                    </w:txbxContent>
                  </v:textbox>
                </v:rect>
                <v:rect id="Rectangle 45" o:spid="_x0000_s1070" style="position:absolute;left:7499;top:20161;width:882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50F09B1" w14:textId="77777777" w:rsidR="00C5686C" w:rsidRDefault="00C5686C">
                        <w:r w:rsidRPr="003768BE">
                          <w:rPr>
                            <w:rFonts w:ascii="Calibri" w:hAnsi="Calibri" w:cs="Calibri"/>
                            <w:color w:val="2F5496" w:themeColor="accent1" w:themeShade="BF"/>
                            <w:sz w:val="18"/>
                            <w:szCs w:val="18"/>
                            <w:lang w:val="en-US"/>
                            <w:rPrChange w:id="79" w:author="Flaws, Andrew" w:date="2023-11-01T13:33:00Z">
                              <w:rPr>
                                <w:rFonts w:ascii="Calibri" w:hAnsi="Calibri" w:cs="Calibri"/>
                                <w:color w:val="4F88BB"/>
                                <w:sz w:val="18"/>
                                <w:szCs w:val="18"/>
                                <w:lang w:val="en-US"/>
                              </w:rPr>
                            </w:rPrChange>
                          </w:rPr>
                          <w:t>customer interface</w:t>
                        </w:r>
                      </w:p>
                    </w:txbxContent>
                  </v:textbox>
                </v:rect>
                <v:line id="Line 29" o:spid="_x0000_s1071" style="position:absolute;flip:x y;visibility:visible;mso-wrap-style:square" from="22847,14687" to="30416,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" strokecolor="#5b9bd5" strokeweight=".95pt">
                  <v:stroke endcap="round"/>
                </v:line>
                <v:line id="Line 28" o:spid="_x0000_s1072" style="position:absolute;flip:x;visibility:visible;mso-wrap-style:square" from="22942,2413" to="30416,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" strokecolor="#5b9bd5" strokeweight=".95pt">
                  <v:stroke endcap="round"/>
                </v:line>
                <w10:anchorlock/>
              </v:group>
            </w:pict>
          </mc:Fallback>
        </mc:AlternateContent>
      </w:r>
    </w:p>
    <w:p w14:paraId="68EF0782" w14:textId="77777777" w:rsidR="00790479" w:rsidRDefault="00790479" w:rsidP="00577C1F">
      <w:pPr>
        <w:pStyle w:val="Heading2"/>
        <w:numPr>
          <w:ilvl w:val="0"/>
          <w:numId w:val="0"/>
        </w:numPr>
        <w:ind w:firstLine="737"/>
      </w:pPr>
    </w:p>
    <w:p w14:paraId="34FFF02D" w14:textId="77777777" w:rsidR="009A49CA" w:rsidRDefault="007A4C2F" w:rsidP="00B32507">
      <w:pPr>
        <w:pStyle w:val="Indent1"/>
      </w:pPr>
      <w:bookmarkStart w:id="44" w:name="_Toc19115091"/>
      <w:r>
        <w:t>What A</w:t>
      </w:r>
      <w:r w:rsidR="009A49CA">
        <w:t>ccess</w:t>
      </w:r>
      <w:r>
        <w:t xml:space="preserve"> Service</w:t>
      </w:r>
      <w:r w:rsidR="009A49CA">
        <w:t xml:space="preserve"> options</w:t>
      </w:r>
      <w:r>
        <w:t xml:space="preserve"> are available?</w:t>
      </w:r>
      <w:bookmarkEnd w:id="44"/>
    </w:p>
    <w:p w14:paraId="59ADC20B" w14:textId="77777777" w:rsidR="007506FE" w:rsidRPr="006300B5" w:rsidRDefault="007506FE" w:rsidP="007C1C9D">
      <w:pPr>
        <w:pStyle w:val="Heading2"/>
      </w:pPr>
      <w:r>
        <w:t xml:space="preserve">National Ethernet has the following </w:t>
      </w:r>
      <w:r w:rsidRPr="00943074">
        <w:rPr>
          <w:b/>
        </w:rPr>
        <w:t>Access Service</w:t>
      </w:r>
      <w:r>
        <w:t xml:space="preserve"> options for connecting your site to the </w:t>
      </w:r>
      <w:r w:rsidRPr="00001CFF">
        <w:t>Telstra Ethernet network</w:t>
      </w:r>
      <w:r w:rsidRPr="006300B5">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41"/>
        <w:gridCol w:w="5174"/>
      </w:tblGrid>
      <w:tr w:rsidR="007506FE" w:rsidRPr="000D0532" w14:paraId="413DF180" w14:textId="77777777" w:rsidTr="007C1C9D">
        <w:tc>
          <w:tcPr>
            <w:tcW w:w="1639" w:type="dxa"/>
            <w:shd w:val="clear" w:color="auto" w:fill="9CC2E5"/>
          </w:tcPr>
          <w:p w14:paraId="79F9F5B6" w14:textId="77777777" w:rsidR="007506FE" w:rsidRPr="000D0532" w:rsidRDefault="007506FE" w:rsidP="00DC0EC6">
            <w:pPr>
              <w:pStyle w:val="Heading2"/>
              <w:numPr>
                <w:ilvl w:val="0"/>
                <w:numId w:val="0"/>
              </w:numPr>
              <w:rPr>
                <w:b/>
                <w:sz w:val="21"/>
                <w:szCs w:val="21"/>
              </w:rPr>
            </w:pPr>
            <w:r w:rsidRPr="000D0532">
              <w:rPr>
                <w:b/>
                <w:sz w:val="21"/>
                <w:szCs w:val="21"/>
              </w:rPr>
              <w:t>Access type</w:t>
            </w:r>
          </w:p>
        </w:tc>
        <w:tc>
          <w:tcPr>
            <w:tcW w:w="1560" w:type="dxa"/>
            <w:shd w:val="clear" w:color="auto" w:fill="9CC2E5"/>
          </w:tcPr>
          <w:p w14:paraId="05543F88" w14:textId="77777777" w:rsidR="007506FE" w:rsidRPr="000D0532" w:rsidRDefault="007506FE" w:rsidP="00DC0EC6">
            <w:pPr>
              <w:pStyle w:val="Heading2"/>
              <w:numPr>
                <w:ilvl w:val="0"/>
                <w:numId w:val="0"/>
              </w:numPr>
              <w:rPr>
                <w:b/>
                <w:sz w:val="21"/>
                <w:szCs w:val="21"/>
              </w:rPr>
            </w:pPr>
            <w:r w:rsidRPr="000D0532">
              <w:rPr>
                <w:b/>
                <w:sz w:val="21"/>
                <w:szCs w:val="21"/>
              </w:rPr>
              <w:t>Resiliency type</w:t>
            </w:r>
          </w:p>
        </w:tc>
        <w:tc>
          <w:tcPr>
            <w:tcW w:w="5351" w:type="dxa"/>
            <w:shd w:val="clear" w:color="auto" w:fill="9CC2E5"/>
          </w:tcPr>
          <w:p w14:paraId="0C15F3FD" w14:textId="77777777" w:rsidR="007506FE" w:rsidRPr="000D0532" w:rsidRDefault="007150D7" w:rsidP="00DC0EC6">
            <w:pPr>
              <w:pStyle w:val="Heading2"/>
              <w:numPr>
                <w:ilvl w:val="0"/>
                <w:numId w:val="0"/>
              </w:numPr>
              <w:rPr>
                <w:b/>
                <w:sz w:val="21"/>
                <w:szCs w:val="21"/>
              </w:rPr>
            </w:pPr>
            <w:r w:rsidRPr="00DC0EC6">
              <w:rPr>
                <w:b/>
                <w:sz w:val="21"/>
                <w:szCs w:val="21"/>
              </w:rPr>
              <w:t>Description</w:t>
            </w:r>
          </w:p>
        </w:tc>
      </w:tr>
      <w:tr w:rsidR="007506FE" w:rsidRPr="000D0532" w14:paraId="5892E08E" w14:textId="77777777" w:rsidTr="007C1C9D">
        <w:tc>
          <w:tcPr>
            <w:tcW w:w="1639" w:type="dxa"/>
            <w:shd w:val="clear" w:color="auto" w:fill="auto"/>
          </w:tcPr>
          <w:p w14:paraId="00668502" w14:textId="77777777" w:rsidR="007506FE" w:rsidRPr="000D0532" w:rsidRDefault="007506FE" w:rsidP="00DC0EC6">
            <w:pPr>
              <w:pStyle w:val="Heading2"/>
              <w:numPr>
                <w:ilvl w:val="0"/>
                <w:numId w:val="0"/>
              </w:numPr>
              <w:rPr>
                <w:sz w:val="21"/>
                <w:szCs w:val="21"/>
              </w:rPr>
            </w:pPr>
            <w:r w:rsidRPr="000D0532">
              <w:rPr>
                <w:sz w:val="21"/>
                <w:szCs w:val="21"/>
              </w:rPr>
              <w:t>Telstra fibre</w:t>
            </w:r>
          </w:p>
        </w:tc>
        <w:tc>
          <w:tcPr>
            <w:tcW w:w="1560" w:type="dxa"/>
            <w:shd w:val="clear" w:color="auto" w:fill="auto"/>
          </w:tcPr>
          <w:p w14:paraId="78095878" w14:textId="77777777" w:rsidR="007506FE" w:rsidRPr="000D0532" w:rsidRDefault="007506FE" w:rsidP="00FB149D">
            <w:pPr>
              <w:pStyle w:val="Heading2"/>
              <w:numPr>
                <w:ilvl w:val="0"/>
                <w:numId w:val="0"/>
              </w:numPr>
              <w:rPr>
                <w:sz w:val="21"/>
                <w:szCs w:val="21"/>
              </w:rPr>
            </w:pPr>
            <w:r w:rsidRPr="000D0532">
              <w:rPr>
                <w:sz w:val="21"/>
                <w:szCs w:val="21"/>
              </w:rPr>
              <w:t xml:space="preserve">Single </w:t>
            </w:r>
            <w:r w:rsidR="00FB149D">
              <w:rPr>
                <w:sz w:val="21"/>
                <w:szCs w:val="21"/>
              </w:rPr>
              <w:t>a</w:t>
            </w:r>
            <w:r w:rsidR="002D3438">
              <w:rPr>
                <w:sz w:val="21"/>
                <w:szCs w:val="21"/>
              </w:rPr>
              <w:t>ccess</w:t>
            </w:r>
          </w:p>
        </w:tc>
        <w:tc>
          <w:tcPr>
            <w:tcW w:w="5351" w:type="dxa"/>
            <w:shd w:val="clear" w:color="auto" w:fill="auto"/>
          </w:tcPr>
          <w:p w14:paraId="1993DD06" w14:textId="77777777" w:rsidR="007506FE" w:rsidRPr="000D0532" w:rsidRDefault="007150D7" w:rsidP="00C5686C">
            <w:pPr>
              <w:pStyle w:val="Heading2"/>
              <w:numPr>
                <w:ilvl w:val="0"/>
                <w:numId w:val="0"/>
              </w:numPr>
              <w:rPr>
                <w:sz w:val="21"/>
                <w:szCs w:val="21"/>
              </w:rPr>
            </w:pPr>
            <w:r w:rsidRPr="00DC0EC6">
              <w:rPr>
                <w:sz w:val="21"/>
                <w:szCs w:val="21"/>
              </w:rPr>
              <w:t>A</w:t>
            </w:r>
            <w:r w:rsidRPr="000D0532">
              <w:rPr>
                <w:sz w:val="21"/>
                <w:szCs w:val="21"/>
              </w:rPr>
              <w:t xml:space="preserve"> single </w:t>
            </w:r>
            <w:r w:rsidRPr="00DC0EC6">
              <w:rPr>
                <w:sz w:val="21"/>
                <w:szCs w:val="21"/>
              </w:rPr>
              <w:t xml:space="preserve">Telstra fibre </w:t>
            </w:r>
            <w:r w:rsidRPr="001D3F3B">
              <w:rPr>
                <w:sz w:val="21"/>
                <w:szCs w:val="21"/>
              </w:rPr>
              <w:t xml:space="preserve">connection from the nearest </w:t>
            </w:r>
            <w:r w:rsidR="00C5686C" w:rsidRPr="00001CFF">
              <w:rPr>
                <w:sz w:val="21"/>
                <w:szCs w:val="21"/>
              </w:rPr>
              <w:t>point of presence into our network</w:t>
            </w:r>
            <w:r w:rsidRPr="00001CFF">
              <w:rPr>
                <w:sz w:val="21"/>
                <w:szCs w:val="21"/>
              </w:rPr>
              <w:t xml:space="preserve"> will terminate in a single </w:t>
            </w:r>
            <w:r w:rsidR="00462D7B" w:rsidRPr="001D3F3B">
              <w:rPr>
                <w:sz w:val="21"/>
                <w:szCs w:val="21"/>
              </w:rPr>
              <w:t>NTU</w:t>
            </w:r>
            <w:r w:rsidRPr="001D3F3B">
              <w:rPr>
                <w:sz w:val="21"/>
                <w:szCs w:val="21"/>
              </w:rPr>
              <w:t xml:space="preserve"> at the customer </w:t>
            </w:r>
            <w:r w:rsidR="00462D7B" w:rsidRPr="001D3F3B">
              <w:rPr>
                <w:sz w:val="21"/>
                <w:szCs w:val="21"/>
              </w:rPr>
              <w:t>site</w:t>
            </w:r>
            <w:r w:rsidRPr="001D3F3B">
              <w:rPr>
                <w:sz w:val="21"/>
                <w:szCs w:val="21"/>
              </w:rPr>
              <w:t>.</w:t>
            </w:r>
          </w:p>
        </w:tc>
      </w:tr>
      <w:tr w:rsidR="007506FE" w:rsidRPr="000D0532" w14:paraId="06CBD929" w14:textId="77777777" w:rsidTr="007C1C9D">
        <w:tc>
          <w:tcPr>
            <w:tcW w:w="1639" w:type="dxa"/>
            <w:shd w:val="clear" w:color="auto" w:fill="auto"/>
          </w:tcPr>
          <w:p w14:paraId="15BD9C54" w14:textId="77777777" w:rsidR="007506FE" w:rsidRPr="000D0532" w:rsidRDefault="007506FE" w:rsidP="00DC0EC6">
            <w:pPr>
              <w:pStyle w:val="Heading2"/>
              <w:numPr>
                <w:ilvl w:val="0"/>
                <w:numId w:val="0"/>
              </w:numPr>
              <w:rPr>
                <w:sz w:val="21"/>
                <w:szCs w:val="21"/>
              </w:rPr>
            </w:pPr>
            <w:r w:rsidRPr="000D0532">
              <w:rPr>
                <w:sz w:val="21"/>
                <w:szCs w:val="21"/>
              </w:rPr>
              <w:t>Telstra fibre</w:t>
            </w:r>
          </w:p>
        </w:tc>
        <w:tc>
          <w:tcPr>
            <w:tcW w:w="1560" w:type="dxa"/>
            <w:shd w:val="clear" w:color="auto" w:fill="auto"/>
          </w:tcPr>
          <w:p w14:paraId="2622F5D8" w14:textId="77777777" w:rsidR="007506FE" w:rsidRPr="000D0532" w:rsidRDefault="007506FE" w:rsidP="00DC0EC6">
            <w:pPr>
              <w:pStyle w:val="Heading2"/>
              <w:numPr>
                <w:ilvl w:val="0"/>
                <w:numId w:val="0"/>
              </w:numPr>
              <w:rPr>
                <w:sz w:val="21"/>
                <w:szCs w:val="21"/>
              </w:rPr>
            </w:pPr>
            <w:r w:rsidRPr="000D0532">
              <w:rPr>
                <w:sz w:val="21"/>
                <w:szCs w:val="21"/>
              </w:rPr>
              <w:t xml:space="preserve">Fully </w:t>
            </w:r>
            <w:r w:rsidR="00FB149D">
              <w:rPr>
                <w:sz w:val="21"/>
                <w:szCs w:val="21"/>
              </w:rPr>
              <w:t>r</w:t>
            </w:r>
            <w:r w:rsidRPr="000D0532">
              <w:rPr>
                <w:sz w:val="21"/>
                <w:szCs w:val="21"/>
              </w:rPr>
              <w:t>edundant</w:t>
            </w:r>
          </w:p>
        </w:tc>
        <w:tc>
          <w:tcPr>
            <w:tcW w:w="5351" w:type="dxa"/>
            <w:shd w:val="clear" w:color="auto" w:fill="auto"/>
          </w:tcPr>
          <w:p w14:paraId="263E2335" w14:textId="77777777" w:rsidR="00643D22" w:rsidRDefault="007150D7" w:rsidP="001D3F3B">
            <w:pPr>
              <w:pStyle w:val="Heading2"/>
              <w:numPr>
                <w:ilvl w:val="0"/>
                <w:numId w:val="0"/>
              </w:numPr>
              <w:rPr>
                <w:rFonts w:cs="Telstra Gravur Light"/>
                <w:color w:val="000000"/>
                <w:sz w:val="17"/>
                <w:szCs w:val="17"/>
              </w:rPr>
            </w:pPr>
            <w:r w:rsidRPr="000D0532">
              <w:rPr>
                <w:sz w:val="21"/>
                <w:szCs w:val="21"/>
              </w:rPr>
              <w:t xml:space="preserve">At least 2 </w:t>
            </w:r>
            <w:r w:rsidR="00866C81" w:rsidRPr="000D0532">
              <w:rPr>
                <w:sz w:val="21"/>
                <w:szCs w:val="21"/>
              </w:rPr>
              <w:t xml:space="preserve">Telstra </w:t>
            </w:r>
            <w:r w:rsidRPr="000D0532">
              <w:rPr>
                <w:sz w:val="21"/>
                <w:szCs w:val="21"/>
              </w:rPr>
              <w:t xml:space="preserve">fibre connections </w:t>
            </w:r>
            <w:r w:rsidR="00462D7B" w:rsidRPr="00DC0EC6">
              <w:rPr>
                <w:sz w:val="21"/>
                <w:szCs w:val="21"/>
              </w:rPr>
              <w:t xml:space="preserve">delivered </w:t>
            </w:r>
            <w:r w:rsidR="00462D7B" w:rsidRPr="000D0532">
              <w:rPr>
                <w:sz w:val="21"/>
                <w:szCs w:val="21"/>
              </w:rPr>
              <w:t xml:space="preserve">on diverse paths </w:t>
            </w:r>
            <w:r w:rsidR="00462D7B" w:rsidRPr="001D3F3B">
              <w:rPr>
                <w:sz w:val="21"/>
                <w:szCs w:val="21"/>
              </w:rPr>
              <w:t xml:space="preserve">from different </w:t>
            </w:r>
            <w:r w:rsidR="00C5686C" w:rsidRPr="00001CFF">
              <w:rPr>
                <w:sz w:val="21"/>
                <w:szCs w:val="21"/>
              </w:rPr>
              <w:t>point</w:t>
            </w:r>
            <w:r w:rsidR="00C5686C">
              <w:rPr>
                <w:sz w:val="21"/>
                <w:szCs w:val="21"/>
              </w:rPr>
              <w:t>s</w:t>
            </w:r>
            <w:r w:rsidR="00C5686C" w:rsidRPr="00001CFF">
              <w:rPr>
                <w:sz w:val="21"/>
                <w:szCs w:val="21"/>
              </w:rPr>
              <w:t xml:space="preserve"> of presence into our network</w:t>
            </w:r>
            <w:r w:rsidR="00462D7B" w:rsidRPr="000D0532">
              <w:rPr>
                <w:sz w:val="21"/>
                <w:szCs w:val="21"/>
              </w:rPr>
              <w:t xml:space="preserve"> will terminate into two separate </w:t>
            </w:r>
            <w:r w:rsidR="00462D7B" w:rsidRPr="00DC0EC6">
              <w:rPr>
                <w:sz w:val="21"/>
                <w:szCs w:val="21"/>
              </w:rPr>
              <w:t>NTU</w:t>
            </w:r>
            <w:r w:rsidR="004B0927">
              <w:rPr>
                <w:sz w:val="21"/>
                <w:szCs w:val="21"/>
              </w:rPr>
              <w:t>s</w:t>
            </w:r>
            <w:r w:rsidR="00462D7B" w:rsidRPr="000D0532">
              <w:rPr>
                <w:sz w:val="21"/>
                <w:szCs w:val="21"/>
              </w:rPr>
              <w:t xml:space="preserve"> at the customer site.</w:t>
            </w:r>
            <w:r w:rsidR="00462D7B" w:rsidRPr="00DC0EC6">
              <w:rPr>
                <w:rFonts w:cs="Telstra Gravur Light"/>
                <w:color w:val="000000"/>
                <w:sz w:val="17"/>
                <w:szCs w:val="17"/>
              </w:rPr>
              <w:t xml:space="preserve"> </w:t>
            </w:r>
          </w:p>
          <w:p w14:paraId="38D96386" w14:textId="77777777" w:rsidR="007506FE" w:rsidRPr="000D0532" w:rsidRDefault="009A7C70" w:rsidP="009A7C70">
            <w:pPr>
              <w:pStyle w:val="Heading2"/>
              <w:numPr>
                <w:ilvl w:val="0"/>
                <w:numId w:val="0"/>
              </w:numPr>
              <w:rPr>
                <w:sz w:val="21"/>
                <w:szCs w:val="21"/>
              </w:rPr>
            </w:pPr>
            <w:r>
              <w:rPr>
                <w:sz w:val="21"/>
                <w:szCs w:val="21"/>
              </w:rPr>
              <w:t>T</w:t>
            </w:r>
            <w:r w:rsidR="007150D7" w:rsidRPr="000D0532">
              <w:rPr>
                <w:sz w:val="21"/>
                <w:szCs w:val="21"/>
              </w:rPr>
              <w:t xml:space="preserve">he back-up </w:t>
            </w:r>
            <w:r>
              <w:rPr>
                <w:sz w:val="21"/>
                <w:szCs w:val="21"/>
              </w:rPr>
              <w:t>should only</w:t>
            </w:r>
            <w:r w:rsidR="007150D7" w:rsidRPr="000D0532">
              <w:rPr>
                <w:sz w:val="21"/>
                <w:szCs w:val="21"/>
              </w:rPr>
              <w:t xml:space="preserve"> </w:t>
            </w:r>
            <w:r>
              <w:rPr>
                <w:sz w:val="21"/>
                <w:szCs w:val="21"/>
              </w:rPr>
              <w:t xml:space="preserve">be </w:t>
            </w:r>
            <w:r w:rsidR="007150D7" w:rsidRPr="000D0532">
              <w:rPr>
                <w:sz w:val="21"/>
                <w:szCs w:val="21"/>
              </w:rPr>
              <w:t>used if the primary fails</w:t>
            </w:r>
            <w:r>
              <w:rPr>
                <w:sz w:val="21"/>
                <w:szCs w:val="21"/>
              </w:rPr>
              <w:t xml:space="preserve">. </w:t>
            </w:r>
            <w:proofErr w:type="gramStart"/>
            <w:r>
              <w:rPr>
                <w:sz w:val="21"/>
                <w:szCs w:val="21"/>
              </w:rPr>
              <w:t>O</w:t>
            </w:r>
            <w:r w:rsidR="00643D22">
              <w:rPr>
                <w:sz w:val="21"/>
                <w:szCs w:val="21"/>
              </w:rPr>
              <w:t>therwise</w:t>
            </w:r>
            <w:proofErr w:type="gramEnd"/>
            <w:r w:rsidR="00643D22">
              <w:rPr>
                <w:sz w:val="21"/>
                <w:szCs w:val="21"/>
              </w:rPr>
              <w:t xml:space="preserve"> your service availability may be reduced</w:t>
            </w:r>
            <w:r w:rsidR="00866C81" w:rsidRPr="000D0532">
              <w:rPr>
                <w:sz w:val="21"/>
                <w:szCs w:val="21"/>
              </w:rPr>
              <w:t>.</w:t>
            </w:r>
          </w:p>
        </w:tc>
      </w:tr>
      <w:tr w:rsidR="007506FE" w:rsidRPr="000D0532" w14:paraId="002CDD72" w14:textId="77777777" w:rsidTr="007C1C9D">
        <w:tc>
          <w:tcPr>
            <w:tcW w:w="1639" w:type="dxa"/>
            <w:shd w:val="clear" w:color="auto" w:fill="auto"/>
          </w:tcPr>
          <w:p w14:paraId="5556A653" w14:textId="77777777" w:rsidR="007506FE" w:rsidRPr="000D0532" w:rsidRDefault="007506FE" w:rsidP="00DC0EC6">
            <w:pPr>
              <w:pStyle w:val="Heading2"/>
              <w:numPr>
                <w:ilvl w:val="0"/>
                <w:numId w:val="0"/>
              </w:numPr>
              <w:rPr>
                <w:sz w:val="21"/>
                <w:szCs w:val="21"/>
              </w:rPr>
            </w:pPr>
            <w:r w:rsidRPr="000D0532">
              <w:rPr>
                <w:sz w:val="21"/>
                <w:szCs w:val="21"/>
              </w:rPr>
              <w:t xml:space="preserve">Ethernet over </w:t>
            </w:r>
            <w:proofErr w:type="spellStart"/>
            <w:r w:rsidRPr="000D0532">
              <w:rPr>
                <w:b/>
                <w:sz w:val="21"/>
                <w:szCs w:val="21"/>
              </w:rPr>
              <w:t>nbn</w:t>
            </w:r>
            <w:r w:rsidRPr="000D0532">
              <w:rPr>
                <w:sz w:val="21"/>
                <w:szCs w:val="21"/>
                <w:vertAlign w:val="superscript"/>
              </w:rPr>
              <w:t>TM</w:t>
            </w:r>
            <w:proofErr w:type="spellEnd"/>
          </w:p>
        </w:tc>
        <w:tc>
          <w:tcPr>
            <w:tcW w:w="1560" w:type="dxa"/>
            <w:shd w:val="clear" w:color="auto" w:fill="auto"/>
          </w:tcPr>
          <w:p w14:paraId="7837B356" w14:textId="77777777" w:rsidR="007506FE" w:rsidRPr="000D0532" w:rsidRDefault="007506FE" w:rsidP="002D3438">
            <w:pPr>
              <w:pStyle w:val="Heading2"/>
              <w:numPr>
                <w:ilvl w:val="0"/>
                <w:numId w:val="0"/>
              </w:numPr>
              <w:rPr>
                <w:sz w:val="21"/>
                <w:szCs w:val="21"/>
              </w:rPr>
            </w:pPr>
            <w:r w:rsidRPr="000D0532">
              <w:rPr>
                <w:sz w:val="21"/>
                <w:szCs w:val="21"/>
              </w:rPr>
              <w:t xml:space="preserve">Single </w:t>
            </w:r>
            <w:r w:rsidR="00FB149D">
              <w:rPr>
                <w:sz w:val="21"/>
                <w:szCs w:val="21"/>
              </w:rPr>
              <w:t>a</w:t>
            </w:r>
            <w:r w:rsidR="002D3438">
              <w:rPr>
                <w:sz w:val="21"/>
                <w:szCs w:val="21"/>
              </w:rPr>
              <w:t>ccess</w:t>
            </w:r>
          </w:p>
        </w:tc>
        <w:tc>
          <w:tcPr>
            <w:tcW w:w="5351" w:type="dxa"/>
            <w:shd w:val="clear" w:color="auto" w:fill="auto"/>
          </w:tcPr>
          <w:p w14:paraId="0BE7EDBF" w14:textId="77777777" w:rsidR="00866C81" w:rsidRPr="000D0532" w:rsidRDefault="00866C81" w:rsidP="00DC0EC6">
            <w:pPr>
              <w:pStyle w:val="Heading2"/>
              <w:numPr>
                <w:ilvl w:val="0"/>
                <w:numId w:val="0"/>
              </w:numPr>
              <w:rPr>
                <w:sz w:val="21"/>
                <w:szCs w:val="21"/>
              </w:rPr>
            </w:pPr>
            <w:r w:rsidRPr="00DC0EC6">
              <w:rPr>
                <w:sz w:val="21"/>
                <w:szCs w:val="21"/>
              </w:rPr>
              <w:t xml:space="preserve">A single </w:t>
            </w:r>
            <w:proofErr w:type="spellStart"/>
            <w:r w:rsidRPr="00DC0EC6">
              <w:rPr>
                <w:b/>
                <w:sz w:val="21"/>
                <w:szCs w:val="21"/>
              </w:rPr>
              <w:t>nbn</w:t>
            </w:r>
            <w:r w:rsidRPr="00DC0EC6">
              <w:rPr>
                <w:sz w:val="21"/>
                <w:szCs w:val="21"/>
                <w:vertAlign w:val="superscript"/>
              </w:rPr>
              <w:t>TM</w:t>
            </w:r>
            <w:proofErr w:type="spellEnd"/>
            <w:r w:rsidRPr="00DC0EC6">
              <w:rPr>
                <w:sz w:val="21"/>
                <w:szCs w:val="21"/>
              </w:rPr>
              <w:t xml:space="preserve"> Traffic Class 2 </w:t>
            </w:r>
            <w:r w:rsidR="00462D7B" w:rsidRPr="00DC0EC6">
              <w:rPr>
                <w:sz w:val="21"/>
                <w:szCs w:val="21"/>
              </w:rPr>
              <w:t xml:space="preserve">Access Service will terminate in a </w:t>
            </w:r>
            <w:r w:rsidR="00462D7B" w:rsidRPr="00001CFF">
              <w:rPr>
                <w:sz w:val="21"/>
                <w:szCs w:val="21"/>
              </w:rPr>
              <w:t>single NTU</w:t>
            </w:r>
            <w:r w:rsidR="00462D7B" w:rsidRPr="00DC0EC6">
              <w:rPr>
                <w:sz w:val="21"/>
                <w:szCs w:val="21"/>
              </w:rPr>
              <w:t xml:space="preserve"> at the customer site. This Access Service is further described in the </w:t>
            </w:r>
            <w:hyperlink r:id="rId36" w:anchor="nbn" w:history="1">
              <w:proofErr w:type="spellStart"/>
              <w:r w:rsidR="00FB149D" w:rsidRPr="00001CFF">
                <w:rPr>
                  <w:rStyle w:val="Hyperlink"/>
                  <w:b/>
                  <w:sz w:val="21"/>
                  <w:szCs w:val="21"/>
                </w:rPr>
                <w:t>nbn</w:t>
              </w:r>
              <w:r w:rsidR="00FB149D" w:rsidRPr="00001CFF">
                <w:rPr>
                  <w:rStyle w:val="Hyperlink"/>
                  <w:sz w:val="21"/>
                  <w:szCs w:val="21"/>
                  <w:vertAlign w:val="superscript"/>
                </w:rPr>
                <w:t>TM</w:t>
              </w:r>
              <w:proofErr w:type="spellEnd"/>
              <w:r w:rsidR="00FB149D" w:rsidRPr="00001CFF">
                <w:rPr>
                  <w:rStyle w:val="Hyperlink"/>
                  <w:sz w:val="21"/>
                  <w:szCs w:val="21"/>
                </w:rPr>
                <w:t xml:space="preserve"> Access Service section</w:t>
              </w:r>
            </w:hyperlink>
            <w:r w:rsidR="001D3F3B">
              <w:rPr>
                <w:b/>
                <w:sz w:val="21"/>
                <w:szCs w:val="21"/>
              </w:rPr>
              <w:t xml:space="preserve"> </w:t>
            </w:r>
            <w:r w:rsidR="00462D7B" w:rsidRPr="00DC0EC6">
              <w:rPr>
                <w:sz w:val="21"/>
                <w:szCs w:val="21"/>
              </w:rPr>
              <w:t xml:space="preserve">of Our Customer Terms. </w:t>
            </w:r>
          </w:p>
          <w:p w14:paraId="5B986378" w14:textId="77777777" w:rsidR="007506FE" w:rsidRPr="000D0532" w:rsidRDefault="00FB149D" w:rsidP="00FB149D">
            <w:pPr>
              <w:pStyle w:val="Heading2"/>
              <w:numPr>
                <w:ilvl w:val="0"/>
                <w:numId w:val="0"/>
              </w:numPr>
              <w:rPr>
                <w:sz w:val="21"/>
                <w:szCs w:val="21"/>
              </w:rPr>
            </w:pPr>
            <w:r>
              <w:rPr>
                <w:sz w:val="21"/>
                <w:szCs w:val="21"/>
              </w:rPr>
              <w:t xml:space="preserve">The </w:t>
            </w:r>
            <w:proofErr w:type="spellStart"/>
            <w:r>
              <w:rPr>
                <w:sz w:val="21"/>
                <w:szCs w:val="21"/>
              </w:rPr>
              <w:t>nbn</w:t>
            </w:r>
            <w:proofErr w:type="spellEnd"/>
            <w:r>
              <w:rPr>
                <w:sz w:val="21"/>
                <w:szCs w:val="21"/>
              </w:rPr>
              <w:t xml:space="preserve"> access type is o</w:t>
            </w:r>
            <w:r w:rsidR="00866C81" w:rsidRPr="00DC0EC6">
              <w:rPr>
                <w:sz w:val="21"/>
                <w:szCs w:val="21"/>
              </w:rPr>
              <w:t>nly available for P2MP tail sites</w:t>
            </w:r>
            <w:r w:rsidR="00462D7B" w:rsidRPr="00DC0EC6">
              <w:rPr>
                <w:sz w:val="21"/>
                <w:szCs w:val="21"/>
              </w:rPr>
              <w:t>.</w:t>
            </w:r>
          </w:p>
        </w:tc>
      </w:tr>
    </w:tbl>
    <w:p w14:paraId="543812A3" w14:textId="77777777" w:rsidR="007506FE" w:rsidRDefault="007506FE" w:rsidP="007C1C9D">
      <w:pPr>
        <w:pStyle w:val="Heading2"/>
        <w:numPr>
          <w:ilvl w:val="0"/>
          <w:numId w:val="0"/>
        </w:numPr>
        <w:ind w:left="737"/>
      </w:pPr>
    </w:p>
    <w:p w14:paraId="062FE836" w14:textId="77777777" w:rsidR="009A49CA" w:rsidRDefault="007506FE" w:rsidP="007C1C9D">
      <w:pPr>
        <w:pStyle w:val="Heading2"/>
      </w:pPr>
      <w:r>
        <w:t xml:space="preserve">The National Ethernet Data Sheet sets out which Access Service </w:t>
      </w:r>
      <w:r w:rsidR="00866C81">
        <w:t>combinations</w:t>
      </w:r>
      <w:r>
        <w:t xml:space="preserve"> are compatible with the P2P and P2M</w:t>
      </w:r>
      <w:r w:rsidR="000F0EF4">
        <w:t>P</w:t>
      </w:r>
      <w:r>
        <w:t xml:space="preserve"> topologies, </w:t>
      </w:r>
      <w:r w:rsidR="00C633D7">
        <w:t xml:space="preserve">which </w:t>
      </w:r>
      <w:r>
        <w:t xml:space="preserve">we </w:t>
      </w:r>
      <w:r w:rsidR="00C633D7">
        <w:t xml:space="preserve">may update </w:t>
      </w:r>
      <w:r>
        <w:t xml:space="preserve">from time to time.    </w:t>
      </w:r>
    </w:p>
    <w:p w14:paraId="76EC1E2E" w14:textId="77777777" w:rsidR="009A49CA" w:rsidRDefault="007A4C2F" w:rsidP="00B32507">
      <w:pPr>
        <w:pStyle w:val="Indent1"/>
      </w:pPr>
      <w:bookmarkStart w:id="45" w:name="_Toc19115092"/>
      <w:r>
        <w:lastRenderedPageBreak/>
        <w:t>What b</w:t>
      </w:r>
      <w:r w:rsidR="009A49CA">
        <w:t xml:space="preserve">andwidth </w:t>
      </w:r>
      <w:r w:rsidR="00E4334B">
        <w:t xml:space="preserve">and port </w:t>
      </w:r>
      <w:r w:rsidR="009A49CA">
        <w:t>options</w:t>
      </w:r>
      <w:r>
        <w:t xml:space="preserve"> are available?</w:t>
      </w:r>
      <w:bookmarkEnd w:id="45"/>
    </w:p>
    <w:p w14:paraId="5B4EBE40" w14:textId="77777777" w:rsidR="00462D7B" w:rsidRDefault="00E4334B" w:rsidP="007C1C9D">
      <w:pPr>
        <w:pStyle w:val="Heading2"/>
      </w:pPr>
      <w:r w:rsidRPr="000D0532">
        <w:t>Your subscribed</w:t>
      </w:r>
      <w:r w:rsidRPr="007C1C9D">
        <w:t xml:space="preserve"> access bandwidth is the rate at which we police </w:t>
      </w:r>
      <w:r>
        <w:t>your</w:t>
      </w:r>
      <w:r w:rsidR="00462D7B">
        <w:t xml:space="preserve"> National Ethernet</w:t>
      </w:r>
      <w:r>
        <w:t xml:space="preserve"> service. The National Ethernet</w:t>
      </w:r>
      <w:r w:rsidR="00462D7B">
        <w:t xml:space="preserve"> Data Sheet sets out the available bandwidth </w:t>
      </w:r>
      <w:r>
        <w:t xml:space="preserve">options, </w:t>
      </w:r>
      <w:r w:rsidR="006C6379">
        <w:t>which we may update from time to time</w:t>
      </w:r>
      <w:r w:rsidR="00462D7B">
        <w:t xml:space="preserve">. </w:t>
      </w:r>
    </w:p>
    <w:p w14:paraId="76E57AAF" w14:textId="77777777" w:rsidR="00E4334B" w:rsidRDefault="00E4334B" w:rsidP="00E4334B">
      <w:pPr>
        <w:pStyle w:val="Heading2"/>
      </w:pPr>
      <w:r>
        <w:t>A port</w:t>
      </w:r>
      <w:r w:rsidR="006355AA">
        <w:t xml:space="preserve"> (customer interface)</w:t>
      </w:r>
      <w:r>
        <w:t xml:space="preserve"> is a dedicated digital transmission interface used as part of National Ethernet. The National Ethernet Data Sheet sets out the available port types, </w:t>
      </w:r>
      <w:r w:rsidR="006C6379">
        <w:t>which we may update from time to time</w:t>
      </w:r>
      <w:r>
        <w:t>.</w:t>
      </w:r>
    </w:p>
    <w:p w14:paraId="5CA078D1" w14:textId="77777777" w:rsidR="007A4C2F" w:rsidRPr="007C1C9D" w:rsidRDefault="00E4334B" w:rsidP="000D0532">
      <w:pPr>
        <w:pStyle w:val="Heading2"/>
      </w:pPr>
      <w:r w:rsidRPr="000D0532">
        <w:t>The maximum rate carried on a</w:t>
      </w:r>
      <w:r w:rsidR="007A4C2F" w:rsidRPr="007C1C9D">
        <w:t xml:space="preserve"> port depends on the physical line rate of the interface</w:t>
      </w:r>
      <w:r w:rsidRPr="007C1C9D">
        <w:t xml:space="preserve"> and your subscribed access bandwidth</w:t>
      </w:r>
      <w:r w:rsidR="007A4C2F" w:rsidRPr="007C1C9D">
        <w:t>. Actual throughput is lower than the chosen access bandwidth. This is because the transmission protocol uses some of the access bandwidth to manage the data transmission.</w:t>
      </w:r>
    </w:p>
    <w:p w14:paraId="1347E3D6" w14:textId="77777777" w:rsidR="007A4C2F" w:rsidRPr="00001CFF" w:rsidRDefault="007A4C2F" w:rsidP="007A4C2F">
      <w:pPr>
        <w:pStyle w:val="Heading2"/>
      </w:pPr>
      <w:r w:rsidRPr="00792F6D">
        <w:t xml:space="preserve">For National Ethernet </w:t>
      </w:r>
      <w:r w:rsidR="00335E79" w:rsidRPr="00792F6D">
        <w:t>services</w:t>
      </w:r>
      <w:r w:rsidRPr="00792F6D">
        <w:t xml:space="preserve">, the access bandwidth is fixed full duplex. This means it is a symmetrical service so that you can </w:t>
      </w:r>
      <w:r w:rsidRPr="00001CFF">
        <w:t>send and receive data at the same rate.</w:t>
      </w:r>
      <w:r w:rsidR="006C6379" w:rsidRPr="00001CFF">
        <w:t xml:space="preserve"> </w:t>
      </w:r>
    </w:p>
    <w:p w14:paraId="47FC5086" w14:textId="77777777" w:rsidR="00E4334B" w:rsidRPr="007C1C9D" w:rsidRDefault="00E4334B" w:rsidP="007A4C2F">
      <w:pPr>
        <w:pStyle w:val="Heading2"/>
      </w:pPr>
      <w:r w:rsidRPr="007C1C9D">
        <w:t xml:space="preserve">The factors affecting the speed of </w:t>
      </w:r>
      <w:r w:rsidR="009C5A84">
        <w:t xml:space="preserve">the Ethernet over </w:t>
      </w:r>
      <w:proofErr w:type="spellStart"/>
      <w:r w:rsidR="009C5A84" w:rsidRPr="001D79B3">
        <w:rPr>
          <w:b/>
        </w:rPr>
        <w:t>nbn</w:t>
      </w:r>
      <w:r w:rsidR="009C5A84" w:rsidRPr="001D79B3">
        <w:rPr>
          <w:vertAlign w:val="superscript"/>
        </w:rPr>
        <w:t>TM</w:t>
      </w:r>
      <w:proofErr w:type="spellEnd"/>
      <w:r w:rsidRPr="007C1C9D">
        <w:t xml:space="preserve"> Access Service </w:t>
      </w:r>
      <w:r w:rsidR="009C5A84">
        <w:t>ar</w:t>
      </w:r>
      <w:r w:rsidRPr="007C1C9D">
        <w:t xml:space="preserve">e further described in the </w:t>
      </w:r>
      <w:proofErr w:type="spellStart"/>
      <w:r w:rsidRPr="007C1C9D">
        <w:rPr>
          <w:b/>
        </w:rPr>
        <w:t>nbn</w:t>
      </w:r>
      <w:r w:rsidRPr="007C1C9D">
        <w:rPr>
          <w:vertAlign w:val="superscript"/>
        </w:rPr>
        <w:t>TM</w:t>
      </w:r>
      <w:proofErr w:type="spellEnd"/>
      <w:r w:rsidRPr="007C1C9D">
        <w:t xml:space="preserve"> Access Services section of Our Customer Terms. </w:t>
      </w:r>
    </w:p>
    <w:p w14:paraId="35A9FEF8" w14:textId="77777777" w:rsidR="008463ED" w:rsidRDefault="008463ED" w:rsidP="008463ED">
      <w:pPr>
        <w:pStyle w:val="Heading1"/>
      </w:pPr>
      <w:bookmarkStart w:id="46" w:name="_Toc514081079"/>
      <w:bookmarkStart w:id="47" w:name="_Toc514081081"/>
      <w:bookmarkStart w:id="48" w:name="_Toc514081085"/>
      <w:bookmarkStart w:id="49" w:name="_Toc514081087"/>
      <w:bookmarkStart w:id="50" w:name="_Toc514081091"/>
      <w:bookmarkStart w:id="51" w:name="_Toc514081095"/>
      <w:bookmarkStart w:id="52" w:name="_Toc514081096"/>
      <w:bookmarkStart w:id="53" w:name="_Toc514081101"/>
      <w:bookmarkStart w:id="54" w:name="_Toc19115093"/>
      <w:bookmarkEnd w:id="46"/>
      <w:bookmarkEnd w:id="47"/>
      <w:bookmarkEnd w:id="48"/>
      <w:bookmarkEnd w:id="49"/>
      <w:bookmarkEnd w:id="50"/>
      <w:bookmarkEnd w:id="51"/>
      <w:bookmarkEnd w:id="52"/>
      <w:bookmarkEnd w:id="53"/>
      <w:r>
        <w:t xml:space="preserve">Connecting a </w:t>
      </w:r>
      <w:r w:rsidR="00AA610B">
        <w:t>National Ethernet</w:t>
      </w:r>
      <w:r>
        <w:t xml:space="preserve"> service</w:t>
      </w:r>
      <w:bookmarkEnd w:id="54"/>
    </w:p>
    <w:p w14:paraId="55A74536" w14:textId="77777777" w:rsidR="009C5A84" w:rsidRDefault="006C6379" w:rsidP="009C5A84">
      <w:pPr>
        <w:pStyle w:val="Indent1"/>
      </w:pPr>
      <w:bookmarkStart w:id="55" w:name="_Toc19115094"/>
      <w:r>
        <w:t>Availability</w:t>
      </w:r>
      <w:bookmarkEnd w:id="55"/>
    </w:p>
    <w:p w14:paraId="0D170FA6" w14:textId="77777777" w:rsidR="006C6379" w:rsidRPr="007C1C9D" w:rsidRDefault="007B5E9B" w:rsidP="009C5A84">
      <w:pPr>
        <w:pStyle w:val="Heading2"/>
      </w:pPr>
      <w:r w:rsidRPr="007C1C9D">
        <w:t xml:space="preserve">The </w:t>
      </w:r>
      <w:r w:rsidR="009C5A84" w:rsidRPr="007C1C9D">
        <w:t>National Ethernet service</w:t>
      </w:r>
      <w:r w:rsidR="00542967">
        <w:t xml:space="preserve"> or </w:t>
      </w:r>
      <w:r w:rsidRPr="007C1C9D">
        <w:t xml:space="preserve">options </w:t>
      </w:r>
      <w:r>
        <w:t>in the service</w:t>
      </w:r>
      <w:r w:rsidR="009C5A84" w:rsidRPr="007C1C9D">
        <w:t xml:space="preserve"> </w:t>
      </w:r>
      <w:r w:rsidR="00542967">
        <w:t xml:space="preserve">(such as </w:t>
      </w:r>
      <w:r w:rsidR="006C6379" w:rsidRPr="007C1C9D">
        <w:t>b</w:t>
      </w:r>
      <w:r w:rsidR="009C5A84" w:rsidRPr="007C1C9D">
        <w:t>andwidth</w:t>
      </w:r>
      <w:r>
        <w:t>s</w:t>
      </w:r>
      <w:r w:rsidRPr="007C1C9D">
        <w:t>, Class</w:t>
      </w:r>
      <w:r>
        <w:t>es of Service or other functionality)</w:t>
      </w:r>
      <w:r w:rsidR="009C5A84" w:rsidRPr="007C1C9D">
        <w:t xml:space="preserve"> </w:t>
      </w:r>
      <w:r w:rsidR="006C6379" w:rsidRPr="007C1C9D">
        <w:t>may not be</w:t>
      </w:r>
      <w:r w:rsidR="009C5A84" w:rsidRPr="007C1C9D">
        <w:t xml:space="preserve"> feasible </w:t>
      </w:r>
      <w:r w:rsidR="006C6379" w:rsidRPr="007C1C9D">
        <w:t xml:space="preserve">or available </w:t>
      </w:r>
      <w:r w:rsidR="009C5A84" w:rsidRPr="007C1C9D">
        <w:t>for your site</w:t>
      </w:r>
      <w:r w:rsidR="006C6379" w:rsidRPr="007C1C9D">
        <w:t>.</w:t>
      </w:r>
      <w:r w:rsidR="009C5A84" w:rsidRPr="007C1C9D">
        <w:t xml:space="preserve"> </w:t>
      </w:r>
      <w:r w:rsidR="008D73B2">
        <w:t>When you apply for a service</w:t>
      </w:r>
      <w:r w:rsidR="002E3AD0">
        <w:t xml:space="preserve">, </w:t>
      </w:r>
      <w:r w:rsidR="0079240B">
        <w:t xml:space="preserve">feature, option, </w:t>
      </w:r>
      <w:proofErr w:type="gramStart"/>
      <w:r w:rsidR="00542967">
        <w:t>change</w:t>
      </w:r>
      <w:proofErr w:type="gramEnd"/>
      <w:r w:rsidR="00542967">
        <w:t xml:space="preserve"> </w:t>
      </w:r>
      <w:r w:rsidR="002E3AD0">
        <w:t>or work related to your service</w:t>
      </w:r>
      <w:r w:rsidR="008D73B2">
        <w:t>, w</w:t>
      </w:r>
      <w:r w:rsidR="008D73B2" w:rsidRPr="007C1C9D">
        <w:t xml:space="preserve">e </w:t>
      </w:r>
      <w:r w:rsidR="00792F6D">
        <w:t>may determine</w:t>
      </w:r>
      <w:r w:rsidR="00335E79">
        <w:t xml:space="preserve"> at that time whether </w:t>
      </w:r>
      <w:r w:rsidR="0079240B">
        <w:t xml:space="preserve">your request is feasible for your site </w:t>
      </w:r>
      <w:r w:rsidR="00335E79">
        <w:t>and available</w:t>
      </w:r>
      <w:r w:rsidR="0079240B">
        <w:t xml:space="preserve"> for order</w:t>
      </w:r>
      <w:r w:rsidR="006C6379" w:rsidRPr="007C1C9D">
        <w:t xml:space="preserve">.  </w:t>
      </w:r>
    </w:p>
    <w:p w14:paraId="48BFFD6A" w14:textId="77777777" w:rsidR="008463ED" w:rsidRDefault="008463ED" w:rsidP="008463ED">
      <w:pPr>
        <w:pStyle w:val="Indent1"/>
      </w:pPr>
      <w:bookmarkStart w:id="56" w:name="_Toc19115095"/>
      <w:r>
        <w:t>How long does it usually take</w:t>
      </w:r>
      <w:r w:rsidR="002D3438">
        <w:t xml:space="preserve"> to deliver the service</w:t>
      </w:r>
      <w:r>
        <w:t>?</w:t>
      </w:r>
      <w:bookmarkEnd w:id="56"/>
    </w:p>
    <w:p w14:paraId="0869A87F" w14:textId="77777777" w:rsidR="008463ED" w:rsidRDefault="008463ED" w:rsidP="008463ED">
      <w:pPr>
        <w:pStyle w:val="Heading2"/>
      </w:pPr>
      <w:r>
        <w:t xml:space="preserve">We aim to meet </w:t>
      </w:r>
      <w:r w:rsidR="000F2A94">
        <w:t>the</w:t>
      </w:r>
      <w:r>
        <w:t xml:space="preserve"> </w:t>
      </w:r>
      <w:r w:rsidR="004A62D2">
        <w:t xml:space="preserve">target </w:t>
      </w:r>
      <w:r>
        <w:t xml:space="preserve">standard provisioning times </w:t>
      </w:r>
      <w:r w:rsidR="000F2A94">
        <w:t xml:space="preserve">below </w:t>
      </w:r>
      <w:r w:rsidR="004A62D2">
        <w:t xml:space="preserve">for </w:t>
      </w:r>
      <w:r>
        <w:t>connect</w:t>
      </w:r>
      <w:r w:rsidR="00DC73D8">
        <w:t>ing</w:t>
      </w:r>
      <w:r>
        <w:t xml:space="preserve"> </w:t>
      </w:r>
      <w:r w:rsidR="005C6734">
        <w:t xml:space="preserve">or changing </w:t>
      </w:r>
      <w:r>
        <w:t xml:space="preserve">your </w:t>
      </w:r>
      <w:r w:rsidR="00AA610B">
        <w:t>National Ethernet</w:t>
      </w:r>
      <w:r>
        <w:t xml:space="preserve"> service</w:t>
      </w:r>
      <w:r w:rsidR="000D0532">
        <w:t xml:space="preserve"> </w:t>
      </w:r>
      <w:r w:rsidR="007150D7">
        <w:t>where the Access Service is Telstra fibre</w:t>
      </w:r>
      <w:r>
        <w:t xml:space="preserve">. These times start on the date we have </w:t>
      </w:r>
      <w:r w:rsidR="0079240B">
        <w:t xml:space="preserve">received from you </w:t>
      </w:r>
      <w:r w:rsidR="00665EE9">
        <w:t xml:space="preserve">a signed application form with </w:t>
      </w:r>
      <w:r>
        <w:t xml:space="preserve">all the </w:t>
      </w:r>
      <w:r w:rsidR="00665EE9">
        <w:t xml:space="preserve">required </w:t>
      </w:r>
      <w:r>
        <w:t xml:space="preserve">information and ends once your </w:t>
      </w:r>
      <w:r w:rsidR="00AA610B">
        <w:t>National Ethernet</w:t>
      </w:r>
      <w:r w:rsidR="002320D7">
        <w:t xml:space="preserve"> service is provisioned: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2060"/>
      </w:tblGrid>
      <w:tr w:rsidR="002320D7" w:rsidRPr="00DE47FE" w14:paraId="084B26DC" w14:textId="77777777" w:rsidTr="001C2978">
        <w:tc>
          <w:tcPr>
            <w:tcW w:w="6946" w:type="dxa"/>
            <w:shd w:val="clear" w:color="auto" w:fill="8DB3E2"/>
          </w:tcPr>
          <w:p w14:paraId="5871D392" w14:textId="77777777" w:rsidR="002320D7" w:rsidRPr="00DE47FE" w:rsidRDefault="000D0532" w:rsidP="00711198">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Telstra fibre orders: </w:t>
            </w:r>
            <w:r w:rsidR="002320D7" w:rsidRPr="00DE47FE">
              <w:rPr>
                <w:rFonts w:ascii="Arial" w:hAnsi="Arial" w:cs="Arial"/>
                <w:b/>
                <w:sz w:val="17"/>
                <w:szCs w:val="17"/>
              </w:rPr>
              <w:t>Category of order</w:t>
            </w:r>
            <w:r w:rsidR="00711198">
              <w:rPr>
                <w:rFonts w:ascii="Arial" w:hAnsi="Arial" w:cs="Arial"/>
                <w:b/>
                <w:sz w:val="17"/>
                <w:szCs w:val="17"/>
              </w:rPr>
              <w:t xml:space="preserve"> (as we </w:t>
            </w:r>
            <w:r w:rsidR="003A16D4">
              <w:rPr>
                <w:rFonts w:ascii="Arial" w:hAnsi="Arial" w:cs="Arial"/>
                <w:b/>
                <w:sz w:val="17"/>
                <w:szCs w:val="17"/>
              </w:rPr>
              <w:t>determine</w:t>
            </w:r>
            <w:r w:rsidR="00711198">
              <w:rPr>
                <w:rFonts w:ascii="Arial" w:hAnsi="Arial" w:cs="Arial"/>
                <w:b/>
                <w:sz w:val="17"/>
                <w:szCs w:val="17"/>
              </w:rPr>
              <w:t>)</w:t>
            </w:r>
          </w:p>
        </w:tc>
        <w:tc>
          <w:tcPr>
            <w:tcW w:w="2091" w:type="dxa"/>
            <w:shd w:val="clear" w:color="auto" w:fill="8DB3E2"/>
          </w:tcPr>
          <w:p w14:paraId="21CE742A" w14:textId="77777777" w:rsidR="002320D7" w:rsidRPr="00DE47FE" w:rsidRDefault="002320D7" w:rsidP="002320D7">
            <w:pPr>
              <w:pStyle w:val="Heading2"/>
              <w:numPr>
                <w:ilvl w:val="0"/>
                <w:numId w:val="0"/>
              </w:numPr>
              <w:spacing w:before="60" w:after="60"/>
              <w:jc w:val="center"/>
              <w:rPr>
                <w:rFonts w:ascii="Arial" w:hAnsi="Arial" w:cs="Arial"/>
                <w:b/>
                <w:sz w:val="17"/>
                <w:szCs w:val="17"/>
              </w:rPr>
            </w:pPr>
            <w:r>
              <w:rPr>
                <w:rFonts w:ascii="Arial" w:hAnsi="Arial" w:cs="Arial"/>
                <w:b/>
                <w:sz w:val="17"/>
                <w:szCs w:val="17"/>
              </w:rPr>
              <w:t>Target s</w:t>
            </w:r>
            <w:r w:rsidRPr="00DE47FE">
              <w:rPr>
                <w:rFonts w:ascii="Arial" w:hAnsi="Arial" w:cs="Arial"/>
                <w:b/>
                <w:sz w:val="17"/>
                <w:szCs w:val="17"/>
              </w:rPr>
              <w:t>tandard provisioning time</w:t>
            </w:r>
            <w:r>
              <w:rPr>
                <w:rFonts w:ascii="Arial" w:hAnsi="Arial" w:cs="Arial"/>
                <w:b/>
                <w:sz w:val="17"/>
                <w:szCs w:val="17"/>
              </w:rPr>
              <w:t xml:space="preserve"> </w:t>
            </w:r>
          </w:p>
        </w:tc>
      </w:tr>
      <w:tr w:rsidR="002320D7" w:rsidRPr="00DE47FE" w14:paraId="5921046C" w14:textId="77777777" w:rsidTr="001C2978">
        <w:tc>
          <w:tcPr>
            <w:tcW w:w="6946" w:type="dxa"/>
          </w:tcPr>
          <w:p w14:paraId="461E70DB" w14:textId="77777777" w:rsidR="002320D7" w:rsidRPr="00DE47FE" w:rsidRDefault="002320D7" w:rsidP="004D24AD">
            <w:pPr>
              <w:pStyle w:val="Heading2"/>
              <w:numPr>
                <w:ilvl w:val="0"/>
                <w:numId w:val="4"/>
              </w:numPr>
              <w:spacing w:before="60" w:after="60"/>
              <w:rPr>
                <w:rFonts w:ascii="Arial" w:hAnsi="Arial" w:cs="Arial"/>
                <w:sz w:val="17"/>
                <w:szCs w:val="17"/>
              </w:rPr>
            </w:pPr>
            <w:r w:rsidRPr="00DE47FE">
              <w:rPr>
                <w:rFonts w:ascii="Arial" w:hAnsi="Arial" w:cs="Arial"/>
                <w:b/>
                <w:sz w:val="17"/>
                <w:szCs w:val="17"/>
              </w:rPr>
              <w:t>Basic</w:t>
            </w:r>
            <w:r w:rsidR="005C6734">
              <w:rPr>
                <w:rFonts w:ascii="Arial" w:hAnsi="Arial" w:cs="Arial"/>
                <w:b/>
                <w:sz w:val="17"/>
                <w:szCs w:val="17"/>
              </w:rPr>
              <w:t xml:space="preserve"> order</w:t>
            </w:r>
            <w:r>
              <w:rPr>
                <w:rFonts w:ascii="Arial" w:hAnsi="Arial" w:cs="Arial"/>
                <w:sz w:val="17"/>
                <w:szCs w:val="17"/>
              </w:rPr>
              <w:t>:</w:t>
            </w:r>
            <w:r w:rsidRPr="00DE47FE">
              <w:rPr>
                <w:rFonts w:ascii="Arial" w:hAnsi="Arial" w:cs="Arial"/>
                <w:sz w:val="17"/>
                <w:szCs w:val="17"/>
              </w:rPr>
              <w:t xml:space="preserve"> </w:t>
            </w:r>
            <w:r>
              <w:rPr>
                <w:rFonts w:ascii="Arial" w:hAnsi="Arial" w:cs="Arial"/>
                <w:sz w:val="17"/>
                <w:szCs w:val="17"/>
              </w:rPr>
              <w:t>O</w:t>
            </w:r>
            <w:r w:rsidRPr="00DE47FE">
              <w:rPr>
                <w:rFonts w:ascii="Arial" w:hAnsi="Arial" w:cs="Arial"/>
                <w:sz w:val="17"/>
                <w:szCs w:val="17"/>
              </w:rPr>
              <w:t>rders that don’</w:t>
            </w:r>
            <w:r>
              <w:rPr>
                <w:rFonts w:ascii="Arial" w:hAnsi="Arial" w:cs="Arial"/>
                <w:sz w:val="17"/>
                <w:szCs w:val="17"/>
              </w:rPr>
              <w:t>t</w:t>
            </w:r>
            <w:r w:rsidRPr="00DE47FE">
              <w:rPr>
                <w:rFonts w:ascii="Arial" w:hAnsi="Arial" w:cs="Arial"/>
                <w:sz w:val="17"/>
                <w:szCs w:val="17"/>
              </w:rPr>
              <w:t xml:space="preserve"> need any external work before installation</w:t>
            </w:r>
            <w:r>
              <w:rPr>
                <w:rFonts w:ascii="Arial" w:hAnsi="Arial" w:cs="Arial"/>
                <w:sz w:val="17"/>
                <w:szCs w:val="17"/>
              </w:rPr>
              <w:t xml:space="preserve"> and that are in metropolitan areas</w:t>
            </w:r>
            <w:r w:rsidRPr="00DE47FE">
              <w:rPr>
                <w:rFonts w:ascii="Arial" w:hAnsi="Arial" w:cs="Arial"/>
                <w:sz w:val="17"/>
                <w:szCs w:val="17"/>
              </w:rPr>
              <w:t>. Basic orders could include minor internal work at your site or our exchange, which can be done at the same time as the site visit.</w:t>
            </w:r>
          </w:p>
        </w:tc>
        <w:tc>
          <w:tcPr>
            <w:tcW w:w="2091" w:type="dxa"/>
          </w:tcPr>
          <w:p w14:paraId="18DC5E79" w14:textId="77777777" w:rsidR="002320D7" w:rsidRPr="00DE47FE" w:rsidRDefault="002320D7"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9 Business Days</w:t>
            </w:r>
          </w:p>
        </w:tc>
      </w:tr>
      <w:tr w:rsidR="002320D7" w:rsidRPr="00DE47FE" w14:paraId="54837519" w14:textId="77777777" w:rsidTr="001C2978">
        <w:tc>
          <w:tcPr>
            <w:tcW w:w="6946" w:type="dxa"/>
          </w:tcPr>
          <w:p w14:paraId="62B3937A" w14:textId="77777777" w:rsidR="002320D7" w:rsidRPr="00DE47FE" w:rsidRDefault="002320D7" w:rsidP="004D24AD">
            <w:pPr>
              <w:pStyle w:val="Heading2"/>
              <w:numPr>
                <w:ilvl w:val="0"/>
                <w:numId w:val="4"/>
              </w:numPr>
              <w:spacing w:before="60" w:after="60"/>
              <w:rPr>
                <w:rFonts w:ascii="Arial" w:hAnsi="Arial" w:cs="Arial"/>
                <w:sz w:val="17"/>
                <w:szCs w:val="17"/>
              </w:rPr>
            </w:pPr>
            <w:r w:rsidRPr="00535FEC">
              <w:rPr>
                <w:rFonts w:ascii="Arial" w:hAnsi="Arial" w:cs="Arial"/>
                <w:b/>
                <w:sz w:val="17"/>
                <w:szCs w:val="17"/>
              </w:rPr>
              <w:t>Minimal</w:t>
            </w:r>
            <w:r w:rsidR="005C6734">
              <w:rPr>
                <w:rFonts w:ascii="Arial" w:hAnsi="Arial" w:cs="Arial"/>
                <w:b/>
                <w:sz w:val="17"/>
                <w:szCs w:val="17"/>
              </w:rPr>
              <w:t xml:space="preserve"> order</w:t>
            </w:r>
            <w:r>
              <w:rPr>
                <w:rFonts w:ascii="Arial" w:hAnsi="Arial" w:cs="Arial"/>
                <w:sz w:val="17"/>
                <w:szCs w:val="17"/>
              </w:rPr>
              <w:t>:</w:t>
            </w:r>
            <w:r w:rsidRPr="00DE47FE">
              <w:rPr>
                <w:rFonts w:ascii="Arial" w:hAnsi="Arial" w:cs="Arial"/>
                <w:sz w:val="17"/>
                <w:szCs w:val="17"/>
              </w:rPr>
              <w:t xml:space="preserve"> </w:t>
            </w:r>
            <w:r>
              <w:rPr>
                <w:rFonts w:ascii="Arial" w:hAnsi="Arial" w:cs="Arial"/>
                <w:sz w:val="17"/>
                <w:szCs w:val="17"/>
              </w:rPr>
              <w:t xml:space="preserve">Orders </w:t>
            </w:r>
            <w:r w:rsidRPr="00535FEC">
              <w:rPr>
                <w:rFonts w:ascii="Arial" w:hAnsi="Arial" w:cs="Arial"/>
                <w:sz w:val="17"/>
                <w:szCs w:val="17"/>
              </w:rPr>
              <w:t xml:space="preserve">that </w:t>
            </w:r>
            <w:r>
              <w:rPr>
                <w:rFonts w:ascii="Arial" w:hAnsi="Arial" w:cs="Arial"/>
                <w:sz w:val="17"/>
                <w:szCs w:val="17"/>
              </w:rPr>
              <w:t xml:space="preserve">need </w:t>
            </w:r>
            <w:r w:rsidRPr="00535FEC">
              <w:rPr>
                <w:rFonts w:ascii="Arial" w:hAnsi="Arial" w:cs="Arial"/>
                <w:sz w:val="17"/>
                <w:szCs w:val="17"/>
              </w:rPr>
              <w:t>mini</w:t>
            </w:r>
            <w:r>
              <w:rPr>
                <w:rFonts w:ascii="Arial" w:hAnsi="Arial" w:cs="Arial"/>
                <w:sz w:val="17"/>
                <w:szCs w:val="17"/>
              </w:rPr>
              <w:t>mal work prior to installation, s</w:t>
            </w:r>
            <w:r w:rsidRPr="00535FEC">
              <w:rPr>
                <w:rFonts w:ascii="Arial" w:hAnsi="Arial" w:cs="Arial"/>
                <w:sz w:val="17"/>
                <w:szCs w:val="17"/>
              </w:rPr>
              <w:t xml:space="preserve">uch </w:t>
            </w:r>
            <w:r>
              <w:rPr>
                <w:rFonts w:ascii="Arial" w:hAnsi="Arial" w:cs="Arial"/>
                <w:sz w:val="17"/>
                <w:szCs w:val="17"/>
              </w:rPr>
              <w:t>as</w:t>
            </w:r>
            <w:r w:rsidRPr="00535FEC">
              <w:rPr>
                <w:rFonts w:ascii="Arial" w:hAnsi="Arial" w:cs="Arial"/>
                <w:sz w:val="17"/>
                <w:szCs w:val="17"/>
              </w:rPr>
              <w:t xml:space="preserve"> external transmission plant installation work (including </w:t>
            </w:r>
            <w:r>
              <w:rPr>
                <w:rFonts w:ascii="Arial" w:hAnsi="Arial" w:cs="Arial"/>
                <w:sz w:val="17"/>
                <w:szCs w:val="17"/>
              </w:rPr>
              <w:t>installing</w:t>
            </w:r>
            <w:r w:rsidRPr="00535FEC">
              <w:rPr>
                <w:rFonts w:ascii="Arial" w:hAnsi="Arial" w:cs="Arial"/>
                <w:sz w:val="17"/>
                <w:szCs w:val="17"/>
              </w:rPr>
              <w:t xml:space="preserve"> up to 500</w:t>
            </w:r>
            <w:r>
              <w:rPr>
                <w:rFonts w:ascii="Arial" w:hAnsi="Arial" w:cs="Arial"/>
                <w:sz w:val="17"/>
                <w:szCs w:val="17"/>
              </w:rPr>
              <w:t>m</w:t>
            </w:r>
            <w:r w:rsidR="00715E97">
              <w:rPr>
                <w:rFonts w:ascii="Arial" w:hAnsi="Arial" w:cs="Arial"/>
                <w:sz w:val="17"/>
                <w:szCs w:val="17"/>
              </w:rPr>
              <w:t xml:space="preserve"> of cable), </w:t>
            </w:r>
            <w:r w:rsidRPr="00535FEC">
              <w:rPr>
                <w:rFonts w:ascii="Arial" w:hAnsi="Arial" w:cs="Arial"/>
                <w:sz w:val="17"/>
                <w:szCs w:val="17"/>
              </w:rPr>
              <w:t>substantial internal plant work</w:t>
            </w:r>
            <w:r>
              <w:rPr>
                <w:rFonts w:ascii="Arial" w:hAnsi="Arial" w:cs="Arial"/>
                <w:sz w:val="17"/>
                <w:szCs w:val="17"/>
              </w:rPr>
              <w:t>, or substantial fee for service work.</w:t>
            </w:r>
          </w:p>
        </w:tc>
        <w:tc>
          <w:tcPr>
            <w:tcW w:w="2091" w:type="dxa"/>
          </w:tcPr>
          <w:p w14:paraId="1E2D8CE8" w14:textId="77777777" w:rsidR="002320D7" w:rsidRPr="00DE47FE" w:rsidRDefault="002320D7"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19 Business Days</w:t>
            </w:r>
          </w:p>
        </w:tc>
      </w:tr>
      <w:tr w:rsidR="002320D7" w:rsidRPr="00DE47FE" w14:paraId="72BAD89E" w14:textId="77777777" w:rsidTr="001C2978">
        <w:tc>
          <w:tcPr>
            <w:tcW w:w="6946" w:type="dxa"/>
          </w:tcPr>
          <w:p w14:paraId="52303199" w14:textId="77777777" w:rsidR="002320D7" w:rsidRPr="00DE47FE" w:rsidRDefault="002320D7" w:rsidP="008F5A6E">
            <w:pPr>
              <w:pStyle w:val="Heading2"/>
              <w:numPr>
                <w:ilvl w:val="0"/>
                <w:numId w:val="4"/>
              </w:numPr>
              <w:spacing w:before="60" w:after="60"/>
              <w:rPr>
                <w:rFonts w:ascii="Arial" w:hAnsi="Arial" w:cs="Arial"/>
                <w:sz w:val="17"/>
                <w:szCs w:val="17"/>
              </w:rPr>
            </w:pPr>
            <w:r w:rsidRPr="0020467B">
              <w:rPr>
                <w:rFonts w:ascii="Arial" w:hAnsi="Arial" w:cs="Arial"/>
                <w:b/>
                <w:sz w:val="17"/>
                <w:szCs w:val="17"/>
              </w:rPr>
              <w:t>Medium</w:t>
            </w:r>
            <w:r w:rsidR="005C6734">
              <w:rPr>
                <w:rFonts w:ascii="Arial" w:hAnsi="Arial" w:cs="Arial"/>
                <w:b/>
                <w:sz w:val="17"/>
                <w:szCs w:val="17"/>
              </w:rPr>
              <w:t xml:space="preserve"> order</w:t>
            </w:r>
            <w:r>
              <w:rPr>
                <w:rFonts w:ascii="Arial" w:hAnsi="Arial" w:cs="Arial"/>
                <w:sz w:val="17"/>
                <w:szCs w:val="17"/>
              </w:rPr>
              <w:t xml:space="preserve">: Orders that need </w:t>
            </w:r>
            <w:r w:rsidRPr="0020467B">
              <w:rPr>
                <w:rFonts w:ascii="Arial" w:hAnsi="Arial" w:cs="Arial"/>
                <w:sz w:val="17"/>
                <w:szCs w:val="17"/>
              </w:rPr>
              <w:t xml:space="preserve">medium work </w:t>
            </w:r>
            <w:r>
              <w:rPr>
                <w:rFonts w:ascii="Arial" w:hAnsi="Arial" w:cs="Arial"/>
                <w:sz w:val="17"/>
                <w:szCs w:val="17"/>
              </w:rPr>
              <w:t>before installation, including</w:t>
            </w:r>
            <w:r w:rsidRPr="0020467B">
              <w:rPr>
                <w:rFonts w:ascii="Arial" w:hAnsi="Arial" w:cs="Arial"/>
                <w:sz w:val="17"/>
                <w:szCs w:val="17"/>
              </w:rPr>
              <w:t xml:space="preserve"> seek</w:t>
            </w:r>
            <w:r w:rsidR="008F5A6E">
              <w:rPr>
                <w:rFonts w:ascii="Arial" w:hAnsi="Arial" w:cs="Arial"/>
                <w:sz w:val="17"/>
                <w:szCs w:val="17"/>
              </w:rPr>
              <w:t>ing</w:t>
            </w:r>
            <w:r w:rsidRPr="0020467B">
              <w:rPr>
                <w:rFonts w:ascii="Arial" w:hAnsi="Arial" w:cs="Arial"/>
                <w:sz w:val="17"/>
                <w:szCs w:val="17"/>
              </w:rPr>
              <w:t xml:space="preserve"> third party consent before work can begin</w:t>
            </w:r>
            <w:r>
              <w:rPr>
                <w:rFonts w:ascii="Arial" w:hAnsi="Arial" w:cs="Arial"/>
                <w:sz w:val="17"/>
                <w:szCs w:val="17"/>
              </w:rPr>
              <w:t>.</w:t>
            </w:r>
          </w:p>
        </w:tc>
        <w:tc>
          <w:tcPr>
            <w:tcW w:w="2091" w:type="dxa"/>
          </w:tcPr>
          <w:p w14:paraId="1DEB9B8B" w14:textId="77777777" w:rsidR="002320D7" w:rsidRPr="00DE47FE" w:rsidRDefault="002320D7"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24 Business Days</w:t>
            </w:r>
          </w:p>
        </w:tc>
      </w:tr>
      <w:tr w:rsidR="002320D7" w:rsidRPr="00DE47FE" w14:paraId="2F8FDAED" w14:textId="77777777" w:rsidTr="001C2978">
        <w:tc>
          <w:tcPr>
            <w:tcW w:w="6946" w:type="dxa"/>
          </w:tcPr>
          <w:p w14:paraId="05151D4A" w14:textId="77777777" w:rsidR="002320D7" w:rsidRPr="00DE47FE" w:rsidRDefault="002320D7" w:rsidP="004D24AD">
            <w:pPr>
              <w:pStyle w:val="Heading2"/>
              <w:numPr>
                <w:ilvl w:val="0"/>
                <w:numId w:val="4"/>
              </w:numPr>
              <w:spacing w:before="60" w:after="60"/>
              <w:rPr>
                <w:rFonts w:ascii="Arial" w:hAnsi="Arial" w:cs="Arial"/>
                <w:sz w:val="17"/>
                <w:szCs w:val="17"/>
              </w:rPr>
            </w:pPr>
            <w:r w:rsidRPr="001B3D70">
              <w:rPr>
                <w:rFonts w:ascii="Arial" w:hAnsi="Arial" w:cs="Arial"/>
                <w:b/>
                <w:sz w:val="17"/>
                <w:szCs w:val="17"/>
              </w:rPr>
              <w:t>Extensive</w:t>
            </w:r>
            <w:r w:rsidR="005C6734">
              <w:rPr>
                <w:rFonts w:ascii="Arial" w:hAnsi="Arial" w:cs="Arial"/>
                <w:b/>
                <w:sz w:val="17"/>
                <w:szCs w:val="17"/>
              </w:rPr>
              <w:t xml:space="preserve"> order</w:t>
            </w:r>
            <w:r>
              <w:rPr>
                <w:rFonts w:ascii="Arial" w:hAnsi="Arial" w:cs="Arial"/>
                <w:sz w:val="17"/>
                <w:szCs w:val="17"/>
              </w:rPr>
              <w:t>: Orders that n</w:t>
            </w:r>
            <w:r w:rsidR="005E310A">
              <w:rPr>
                <w:rFonts w:ascii="Arial" w:hAnsi="Arial" w:cs="Arial"/>
                <w:sz w:val="17"/>
                <w:szCs w:val="17"/>
              </w:rPr>
              <w:t>eed major construction activity</w:t>
            </w:r>
            <w:r>
              <w:rPr>
                <w:rFonts w:ascii="Arial" w:hAnsi="Arial" w:cs="Arial"/>
                <w:sz w:val="17"/>
                <w:szCs w:val="17"/>
              </w:rPr>
              <w:t>.</w:t>
            </w:r>
          </w:p>
        </w:tc>
        <w:tc>
          <w:tcPr>
            <w:tcW w:w="2091" w:type="dxa"/>
          </w:tcPr>
          <w:p w14:paraId="161144FA" w14:textId="77777777" w:rsidR="002320D7" w:rsidRPr="00DE47FE" w:rsidRDefault="002320D7"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Assessed case by case</w:t>
            </w:r>
          </w:p>
        </w:tc>
      </w:tr>
      <w:tr w:rsidR="00866C81" w:rsidRPr="00DE47FE" w14:paraId="5DE1D9F5" w14:textId="77777777" w:rsidTr="001C2978">
        <w:tc>
          <w:tcPr>
            <w:tcW w:w="6946" w:type="dxa"/>
          </w:tcPr>
          <w:p w14:paraId="3CCE811A" w14:textId="77777777" w:rsidR="00866C81" w:rsidRPr="001B3D70" w:rsidRDefault="00665EE9" w:rsidP="00665EE9">
            <w:pPr>
              <w:pStyle w:val="Heading2"/>
              <w:numPr>
                <w:ilvl w:val="0"/>
                <w:numId w:val="4"/>
              </w:numPr>
              <w:spacing w:before="60" w:after="60"/>
              <w:rPr>
                <w:rFonts w:ascii="Arial" w:hAnsi="Arial" w:cs="Arial"/>
                <w:b/>
                <w:sz w:val="17"/>
                <w:szCs w:val="17"/>
              </w:rPr>
            </w:pPr>
            <w:r>
              <w:rPr>
                <w:rFonts w:ascii="Arial" w:hAnsi="Arial" w:cs="Arial"/>
                <w:b/>
                <w:sz w:val="17"/>
                <w:szCs w:val="17"/>
              </w:rPr>
              <w:t>Bandwidth change</w:t>
            </w:r>
            <w:r w:rsidR="00866C81">
              <w:rPr>
                <w:rFonts w:ascii="Arial" w:hAnsi="Arial" w:cs="Arial"/>
                <w:b/>
                <w:sz w:val="17"/>
                <w:szCs w:val="17"/>
              </w:rPr>
              <w:t xml:space="preserve">: </w:t>
            </w:r>
            <w:r w:rsidR="00866C81">
              <w:rPr>
                <w:rFonts w:ascii="Arial" w:hAnsi="Arial" w:cs="Arial"/>
                <w:sz w:val="17"/>
                <w:szCs w:val="17"/>
              </w:rPr>
              <w:t xml:space="preserve">Provision </w:t>
            </w:r>
            <w:r>
              <w:rPr>
                <w:rFonts w:ascii="Arial" w:hAnsi="Arial" w:cs="Arial"/>
                <w:sz w:val="17"/>
                <w:szCs w:val="17"/>
              </w:rPr>
              <w:t xml:space="preserve">a bandwidth upgrade or downgrade </w:t>
            </w:r>
            <w:r w:rsidR="00866C81">
              <w:rPr>
                <w:rFonts w:ascii="Arial" w:hAnsi="Arial" w:cs="Arial"/>
                <w:sz w:val="17"/>
                <w:szCs w:val="17"/>
              </w:rPr>
              <w:t xml:space="preserve">on existing National Ethernet </w:t>
            </w:r>
            <w:r>
              <w:rPr>
                <w:rFonts w:ascii="Arial" w:hAnsi="Arial" w:cs="Arial"/>
                <w:sz w:val="17"/>
                <w:szCs w:val="17"/>
              </w:rPr>
              <w:t xml:space="preserve">service </w:t>
            </w:r>
            <w:r w:rsidR="00866C81">
              <w:rPr>
                <w:rFonts w:ascii="Arial" w:hAnsi="Arial" w:cs="Arial"/>
                <w:sz w:val="17"/>
                <w:szCs w:val="17"/>
              </w:rPr>
              <w:t xml:space="preserve">if no </w:t>
            </w:r>
            <w:r>
              <w:rPr>
                <w:rFonts w:ascii="Arial" w:hAnsi="Arial" w:cs="Arial"/>
                <w:sz w:val="17"/>
                <w:szCs w:val="17"/>
              </w:rPr>
              <w:t xml:space="preserve">network </w:t>
            </w:r>
            <w:r w:rsidR="00866C81">
              <w:rPr>
                <w:rFonts w:ascii="Arial" w:hAnsi="Arial" w:cs="Arial"/>
                <w:sz w:val="17"/>
                <w:szCs w:val="17"/>
              </w:rPr>
              <w:t xml:space="preserve">construction work is required  </w:t>
            </w:r>
          </w:p>
        </w:tc>
        <w:tc>
          <w:tcPr>
            <w:tcW w:w="2091" w:type="dxa"/>
          </w:tcPr>
          <w:p w14:paraId="593B9577" w14:textId="77777777" w:rsidR="00866C81" w:rsidRPr="00DE47FE" w:rsidRDefault="00866C81" w:rsidP="001C2978">
            <w:pPr>
              <w:pStyle w:val="Heading2"/>
              <w:numPr>
                <w:ilvl w:val="0"/>
                <w:numId w:val="0"/>
              </w:numPr>
              <w:spacing w:before="60" w:after="60"/>
              <w:jc w:val="center"/>
              <w:rPr>
                <w:rFonts w:ascii="Arial" w:hAnsi="Arial" w:cs="Arial"/>
                <w:sz w:val="17"/>
                <w:szCs w:val="17"/>
              </w:rPr>
            </w:pPr>
            <w:r>
              <w:rPr>
                <w:rFonts w:ascii="Arial" w:hAnsi="Arial" w:cs="Arial"/>
                <w:sz w:val="17"/>
                <w:szCs w:val="17"/>
              </w:rPr>
              <w:t>4 Business Days</w:t>
            </w:r>
          </w:p>
        </w:tc>
      </w:tr>
    </w:tbl>
    <w:p w14:paraId="3C738324" w14:textId="77777777" w:rsidR="009C5A84" w:rsidRDefault="009C5A84" w:rsidP="009C5A84">
      <w:pPr>
        <w:pStyle w:val="Indent1"/>
      </w:pPr>
    </w:p>
    <w:p w14:paraId="367ACE93" w14:textId="77777777" w:rsidR="00825039" w:rsidRPr="00825039" w:rsidRDefault="00825039" w:rsidP="00825039">
      <w:pPr>
        <w:pStyle w:val="Indent1"/>
      </w:pPr>
      <w:bookmarkStart w:id="57" w:name="_Toc19115096"/>
      <w:r>
        <w:t>What is standard connection?</w:t>
      </w:r>
      <w:bookmarkEnd w:id="57"/>
    </w:p>
    <w:p w14:paraId="2053B6B8" w14:textId="77777777" w:rsidR="00230493" w:rsidRDefault="00067B16" w:rsidP="00471276">
      <w:pPr>
        <w:pStyle w:val="Heading2"/>
      </w:pPr>
      <w:bookmarkStart w:id="58" w:name="_Ref517453613"/>
      <w:r>
        <w:t>The standard connection charge includes delivery of the service</w:t>
      </w:r>
      <w:r w:rsidR="00572EBE">
        <w:t xml:space="preserve"> to</w:t>
      </w:r>
      <w:r>
        <w:t xml:space="preserve"> the </w:t>
      </w:r>
      <w:r w:rsidRPr="00001CFF">
        <w:rPr>
          <w:b/>
        </w:rPr>
        <w:t>Service Demarcation Point</w:t>
      </w:r>
      <w:r>
        <w:t xml:space="preserve"> set out in the below table.</w:t>
      </w:r>
      <w:bookmarkEnd w:id="58"/>
      <w:r>
        <w:t xml:space="preserve"> </w:t>
      </w:r>
    </w:p>
    <w:tbl>
      <w:tblPr>
        <w:tblW w:w="7865"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062"/>
        <w:gridCol w:w="2126"/>
      </w:tblGrid>
      <w:tr w:rsidR="00A449CF" w:rsidRPr="00001CFF" w14:paraId="5BC0F6CE" w14:textId="77777777" w:rsidTr="00001CFF">
        <w:trPr>
          <w:trHeight w:val="640"/>
        </w:trPr>
        <w:tc>
          <w:tcPr>
            <w:tcW w:w="1677" w:type="dxa"/>
            <w:shd w:val="clear" w:color="auto" w:fill="D9E2F3"/>
            <w:vAlign w:val="center"/>
          </w:tcPr>
          <w:p w14:paraId="4695781A" w14:textId="77777777" w:rsidR="00A449CF" w:rsidRPr="00001CFF" w:rsidRDefault="00A449CF" w:rsidP="00B94E9A">
            <w:pPr>
              <w:tabs>
                <w:tab w:val="left" w:pos="284"/>
              </w:tabs>
              <w:jc w:val="center"/>
              <w:rPr>
                <w:b/>
              </w:rPr>
            </w:pPr>
            <w:r w:rsidRPr="00001CFF">
              <w:rPr>
                <w:b/>
              </w:rPr>
              <w:t>Site Type</w:t>
            </w:r>
          </w:p>
        </w:tc>
        <w:tc>
          <w:tcPr>
            <w:tcW w:w="4062" w:type="dxa"/>
            <w:shd w:val="clear" w:color="auto" w:fill="D9E2F3"/>
            <w:vAlign w:val="center"/>
          </w:tcPr>
          <w:p w14:paraId="6F2D4D51" w14:textId="77777777" w:rsidR="00A449CF" w:rsidRPr="00001CFF" w:rsidRDefault="00A449CF" w:rsidP="00B94E9A">
            <w:pPr>
              <w:tabs>
                <w:tab w:val="left" w:pos="284"/>
              </w:tabs>
              <w:jc w:val="center"/>
              <w:rPr>
                <w:b/>
              </w:rPr>
            </w:pPr>
            <w:r w:rsidRPr="00001CFF">
              <w:rPr>
                <w:b/>
              </w:rPr>
              <w:t>Service Demarcation Point</w:t>
            </w:r>
          </w:p>
        </w:tc>
        <w:tc>
          <w:tcPr>
            <w:tcW w:w="2126" w:type="dxa"/>
            <w:shd w:val="clear" w:color="auto" w:fill="D9E2F3"/>
            <w:vAlign w:val="center"/>
          </w:tcPr>
          <w:p w14:paraId="37FC0E64" w14:textId="77777777" w:rsidR="00A449CF" w:rsidRPr="00001CFF" w:rsidRDefault="00A449CF" w:rsidP="00471276">
            <w:pPr>
              <w:tabs>
                <w:tab w:val="left" w:pos="284"/>
              </w:tabs>
              <w:jc w:val="center"/>
              <w:rPr>
                <w:b/>
              </w:rPr>
            </w:pPr>
            <w:r w:rsidRPr="00001CFF">
              <w:rPr>
                <w:b/>
              </w:rPr>
              <w:t>NTU inside customer rack</w:t>
            </w:r>
          </w:p>
        </w:tc>
      </w:tr>
      <w:tr w:rsidR="00A449CF" w:rsidRPr="00001CFF" w14:paraId="77F1E133" w14:textId="77777777" w:rsidTr="00001CFF">
        <w:trPr>
          <w:trHeight w:val="322"/>
        </w:trPr>
        <w:tc>
          <w:tcPr>
            <w:tcW w:w="1677" w:type="dxa"/>
            <w:shd w:val="clear" w:color="auto" w:fill="auto"/>
            <w:vAlign w:val="center"/>
          </w:tcPr>
          <w:p w14:paraId="14C92CEE" w14:textId="77777777" w:rsidR="00A449CF" w:rsidRPr="00001CFF" w:rsidRDefault="00A449CF" w:rsidP="00B94E9A">
            <w:pPr>
              <w:tabs>
                <w:tab w:val="left" w:pos="284"/>
              </w:tabs>
            </w:pPr>
            <w:r w:rsidRPr="00001CFF">
              <w:t>Data Centre</w:t>
            </w:r>
          </w:p>
        </w:tc>
        <w:tc>
          <w:tcPr>
            <w:tcW w:w="4062" w:type="dxa"/>
            <w:shd w:val="clear" w:color="auto" w:fill="auto"/>
            <w:vAlign w:val="center"/>
          </w:tcPr>
          <w:p w14:paraId="04CD761D" w14:textId="77777777" w:rsidR="00A449CF" w:rsidRPr="00001CFF" w:rsidRDefault="00A449CF" w:rsidP="00B94E9A">
            <w:pPr>
              <w:tabs>
                <w:tab w:val="left" w:pos="284"/>
              </w:tabs>
              <w:jc w:val="center"/>
            </w:pPr>
            <w:r w:rsidRPr="00001CFF">
              <w:t>UNI handoff at the meet-me room</w:t>
            </w:r>
          </w:p>
        </w:tc>
        <w:tc>
          <w:tcPr>
            <w:tcW w:w="2126" w:type="dxa"/>
            <w:shd w:val="clear" w:color="auto" w:fill="auto"/>
            <w:vAlign w:val="center"/>
          </w:tcPr>
          <w:p w14:paraId="5938ED3B" w14:textId="77777777" w:rsidR="00A449CF" w:rsidRPr="00001CFF" w:rsidRDefault="00A449CF" w:rsidP="00B94E9A">
            <w:pPr>
              <w:tabs>
                <w:tab w:val="left" w:pos="284"/>
              </w:tabs>
              <w:jc w:val="center"/>
            </w:pPr>
            <w:r w:rsidRPr="00001CFF">
              <w:t>NO</w:t>
            </w:r>
          </w:p>
        </w:tc>
      </w:tr>
      <w:tr w:rsidR="00A449CF" w:rsidRPr="00001CFF" w14:paraId="3D1E0AC2" w14:textId="77777777" w:rsidTr="00001CFF">
        <w:trPr>
          <w:trHeight w:val="322"/>
        </w:trPr>
        <w:tc>
          <w:tcPr>
            <w:tcW w:w="1677" w:type="dxa"/>
            <w:shd w:val="clear" w:color="auto" w:fill="auto"/>
            <w:vAlign w:val="center"/>
          </w:tcPr>
          <w:p w14:paraId="15594988" w14:textId="77777777" w:rsidR="00A449CF" w:rsidRPr="00001CFF" w:rsidRDefault="00A449CF" w:rsidP="00B94E9A">
            <w:pPr>
              <w:tabs>
                <w:tab w:val="left" w:pos="284"/>
              </w:tabs>
            </w:pPr>
            <w:r w:rsidRPr="00001CFF">
              <w:t>Multi-tenanted building</w:t>
            </w:r>
          </w:p>
        </w:tc>
        <w:tc>
          <w:tcPr>
            <w:tcW w:w="4062" w:type="dxa"/>
            <w:shd w:val="clear" w:color="auto" w:fill="auto"/>
            <w:vAlign w:val="center"/>
          </w:tcPr>
          <w:p w14:paraId="1D669E61" w14:textId="77777777" w:rsidR="00A449CF" w:rsidRPr="00001CFF" w:rsidRDefault="00A449CF" w:rsidP="00001CFF">
            <w:pPr>
              <w:tabs>
                <w:tab w:val="left" w:pos="284"/>
              </w:tabs>
              <w:jc w:val="center"/>
            </w:pPr>
            <w:r w:rsidRPr="00001CFF">
              <w:t xml:space="preserve">UNI handoff at the common area </w:t>
            </w:r>
            <w:r w:rsidR="00001CFF">
              <w:t>(Main Distribution Frame)</w:t>
            </w:r>
          </w:p>
        </w:tc>
        <w:tc>
          <w:tcPr>
            <w:tcW w:w="2126" w:type="dxa"/>
            <w:shd w:val="clear" w:color="auto" w:fill="auto"/>
            <w:vAlign w:val="center"/>
          </w:tcPr>
          <w:p w14:paraId="04D6BD05" w14:textId="77777777" w:rsidR="00A449CF" w:rsidRPr="00001CFF" w:rsidRDefault="00A449CF" w:rsidP="00B94E9A">
            <w:pPr>
              <w:tabs>
                <w:tab w:val="left" w:pos="284"/>
              </w:tabs>
              <w:jc w:val="center"/>
            </w:pPr>
            <w:r w:rsidRPr="00001CFF">
              <w:t>NO</w:t>
            </w:r>
          </w:p>
        </w:tc>
      </w:tr>
      <w:tr w:rsidR="00A449CF" w:rsidRPr="00001CFF" w14:paraId="4B26B895" w14:textId="77777777" w:rsidTr="00001CFF">
        <w:trPr>
          <w:trHeight w:val="322"/>
        </w:trPr>
        <w:tc>
          <w:tcPr>
            <w:tcW w:w="1677" w:type="dxa"/>
            <w:shd w:val="clear" w:color="auto" w:fill="auto"/>
            <w:vAlign w:val="center"/>
          </w:tcPr>
          <w:p w14:paraId="448F992E" w14:textId="77777777" w:rsidR="00A449CF" w:rsidRPr="00001CFF" w:rsidRDefault="00A449CF" w:rsidP="00B94E9A">
            <w:pPr>
              <w:tabs>
                <w:tab w:val="left" w:pos="284"/>
              </w:tabs>
            </w:pPr>
            <w:r w:rsidRPr="00001CFF">
              <w:t xml:space="preserve">Single-tenanted site </w:t>
            </w:r>
          </w:p>
        </w:tc>
        <w:tc>
          <w:tcPr>
            <w:tcW w:w="4062" w:type="dxa"/>
            <w:shd w:val="clear" w:color="auto" w:fill="auto"/>
            <w:vAlign w:val="center"/>
          </w:tcPr>
          <w:p w14:paraId="53F45858" w14:textId="77777777" w:rsidR="00A449CF" w:rsidRPr="00001CFF" w:rsidRDefault="00A449CF" w:rsidP="00B94E9A">
            <w:pPr>
              <w:tabs>
                <w:tab w:val="left" w:pos="284"/>
              </w:tabs>
              <w:jc w:val="center"/>
            </w:pPr>
            <w:r w:rsidRPr="00001CFF">
              <w:t>UNI handoff with NTU installed at customer site</w:t>
            </w:r>
          </w:p>
        </w:tc>
        <w:tc>
          <w:tcPr>
            <w:tcW w:w="2126" w:type="dxa"/>
            <w:shd w:val="clear" w:color="auto" w:fill="auto"/>
            <w:vAlign w:val="center"/>
          </w:tcPr>
          <w:p w14:paraId="5FEE119E" w14:textId="77777777" w:rsidR="00A449CF" w:rsidRPr="00001CFF" w:rsidRDefault="00A449CF" w:rsidP="00B94E9A">
            <w:pPr>
              <w:tabs>
                <w:tab w:val="left" w:pos="284"/>
              </w:tabs>
              <w:jc w:val="center"/>
            </w:pPr>
            <w:r w:rsidRPr="00001CFF">
              <w:t>YES</w:t>
            </w:r>
          </w:p>
        </w:tc>
      </w:tr>
    </w:tbl>
    <w:p w14:paraId="27841255" w14:textId="77777777" w:rsidR="00A449CF" w:rsidRDefault="00230493" w:rsidP="00001CFF">
      <w:pPr>
        <w:pStyle w:val="Heading2"/>
        <w:numPr>
          <w:ilvl w:val="0"/>
          <w:numId w:val="0"/>
        </w:numPr>
        <w:ind w:left="737"/>
      </w:pPr>
      <w:r w:rsidRPr="00001CFF">
        <w:t>UNI –</w:t>
      </w:r>
      <w:r w:rsidR="00001CFF" w:rsidRPr="00001CFF">
        <w:t xml:space="preserve"> User Network Interface (also known as</w:t>
      </w:r>
      <w:r w:rsidRPr="00001CFF">
        <w:t xml:space="preserve"> Customer Interface)</w:t>
      </w:r>
    </w:p>
    <w:p w14:paraId="10C0176E" w14:textId="77777777" w:rsidR="00825039" w:rsidRDefault="00825039" w:rsidP="00825039">
      <w:pPr>
        <w:pStyle w:val="Heading2"/>
      </w:pPr>
      <w:r>
        <w:t xml:space="preserve">Additional charges (confirmed on request) apply for any work to connect your service which goes beyond </w:t>
      </w:r>
      <w:r w:rsidR="00001CFF">
        <w:t>the Service Demarcation Point</w:t>
      </w:r>
      <w:r>
        <w:t>, including the following:</w:t>
      </w:r>
    </w:p>
    <w:p w14:paraId="344F948E" w14:textId="77777777" w:rsidR="00825039" w:rsidRDefault="00825039" w:rsidP="00825039">
      <w:pPr>
        <w:pStyle w:val="Heading3"/>
      </w:pPr>
      <w:r>
        <w:t xml:space="preserve">extend our network if your Property Entry Point is over 500 metres from the nearest part of the existing network that is used to connect your National Ethernet </w:t>
      </w:r>
      <w:proofErr w:type="gramStart"/>
      <w:r>
        <w:t>service;</w:t>
      </w:r>
      <w:proofErr w:type="gramEnd"/>
      <w:r>
        <w:t xml:space="preserve"> </w:t>
      </w:r>
    </w:p>
    <w:p w14:paraId="6C02CAE6" w14:textId="77777777" w:rsidR="00825039" w:rsidRPr="001C087B" w:rsidRDefault="00825039" w:rsidP="00825039">
      <w:pPr>
        <w:pStyle w:val="Heading3"/>
      </w:pPr>
      <w:r>
        <w:t xml:space="preserve">installing or upgrading cable (lead-in) from </w:t>
      </w:r>
      <w:r w:rsidRPr="001C087B">
        <w:t xml:space="preserve">the Property Entry Point to the Building Entry </w:t>
      </w:r>
      <w:proofErr w:type="gramStart"/>
      <w:r w:rsidRPr="001C087B">
        <w:t>Point;</w:t>
      </w:r>
      <w:proofErr w:type="gramEnd"/>
      <w:r w:rsidRPr="001C087B">
        <w:t xml:space="preserve"> </w:t>
      </w:r>
    </w:p>
    <w:p w14:paraId="422EC60D" w14:textId="77777777" w:rsidR="00825039" w:rsidRDefault="00825039" w:rsidP="00825039">
      <w:pPr>
        <w:pStyle w:val="Heading3"/>
      </w:pPr>
      <w:r>
        <w:t xml:space="preserve">providing and installing cabling to your site </w:t>
      </w:r>
      <w:r w:rsidR="00FD2443">
        <w:t xml:space="preserve">or equipment </w:t>
      </w:r>
      <w:r>
        <w:t xml:space="preserve">beyond the </w:t>
      </w:r>
      <w:r w:rsidR="00067B16">
        <w:t xml:space="preserve">Service Demarcation </w:t>
      </w:r>
      <w:proofErr w:type="gramStart"/>
      <w:r w:rsidR="00067B16">
        <w:t>Point</w:t>
      </w:r>
      <w:r>
        <w:t>;</w:t>
      </w:r>
      <w:proofErr w:type="gramEnd"/>
    </w:p>
    <w:p w14:paraId="1770BB2A" w14:textId="77777777" w:rsidR="00825039" w:rsidRPr="001C087B" w:rsidRDefault="00825039" w:rsidP="00825039">
      <w:pPr>
        <w:pStyle w:val="Heading3"/>
      </w:pPr>
      <w:r w:rsidRPr="001C087B">
        <w:t>diverse access links, alternate or diverse cable entry point to building, additional service commissioning tests; and</w:t>
      </w:r>
    </w:p>
    <w:p w14:paraId="5AC8F6F3" w14:textId="77777777" w:rsidR="00825039" w:rsidRDefault="00825039" w:rsidP="00825039">
      <w:pPr>
        <w:pStyle w:val="Heading3"/>
      </w:pPr>
      <w:r w:rsidRPr="001C087B">
        <w:t>any other work specifically requested on your site.</w:t>
      </w:r>
    </w:p>
    <w:p w14:paraId="6AB6A70F" w14:textId="77777777" w:rsidR="00825039" w:rsidRDefault="00825039" w:rsidP="00825039">
      <w:pPr>
        <w:pStyle w:val="Indent1"/>
      </w:pPr>
      <w:bookmarkStart w:id="59" w:name="_Toc19115097"/>
      <w:r w:rsidRPr="00304CFB">
        <w:t>We work during Business Hours</w:t>
      </w:r>
      <w:bookmarkEnd w:id="59"/>
    </w:p>
    <w:p w14:paraId="7C33E208" w14:textId="77777777" w:rsidR="00825039" w:rsidRDefault="00825039" w:rsidP="00825039">
      <w:pPr>
        <w:pStyle w:val="Heading2"/>
      </w:pPr>
      <w:r w:rsidRPr="007C1C9D">
        <w:t xml:space="preserve">Unless otherwise stated, we do work as part of National Ethernet (including installation, configuration, site audits and feasibility studies) during Business Hours. Additional charges apply if you ask us to do work outside Business Hours and we agree to do so. We can confirm these charges on request. </w:t>
      </w:r>
    </w:p>
    <w:p w14:paraId="6D734936" w14:textId="77777777" w:rsidR="005B4C5E" w:rsidRDefault="00AA610B" w:rsidP="005B4C5E">
      <w:pPr>
        <w:pStyle w:val="Heading1"/>
      </w:pPr>
      <w:bookmarkStart w:id="60" w:name="_Toc514081111"/>
      <w:bookmarkStart w:id="61" w:name="_Ref514164085"/>
      <w:bookmarkStart w:id="62" w:name="_Toc19115098"/>
      <w:bookmarkEnd w:id="60"/>
      <w:r>
        <w:t>National Ethernet</w:t>
      </w:r>
      <w:r w:rsidR="005B4C5E">
        <w:t xml:space="preserve"> equipment</w:t>
      </w:r>
      <w:bookmarkEnd w:id="61"/>
      <w:bookmarkEnd w:id="62"/>
    </w:p>
    <w:p w14:paraId="7ACC83A4" w14:textId="77777777" w:rsidR="00C105E0" w:rsidRPr="007C1C9D" w:rsidRDefault="00C105E0" w:rsidP="00C105E0">
      <w:pPr>
        <w:pStyle w:val="Indent1"/>
      </w:pPr>
      <w:bookmarkStart w:id="63" w:name="_Toc19115099"/>
      <w:r w:rsidRPr="007C1C9D">
        <w:t>What equipment do we provide?</w:t>
      </w:r>
      <w:bookmarkEnd w:id="63"/>
    </w:p>
    <w:p w14:paraId="12E3217E" w14:textId="77777777" w:rsidR="00C105E0" w:rsidRPr="007C1C9D" w:rsidRDefault="00C105E0" w:rsidP="00C105E0">
      <w:pPr>
        <w:pStyle w:val="Heading2"/>
      </w:pPr>
      <w:r w:rsidRPr="007C1C9D">
        <w:t xml:space="preserve">We install equipment </w:t>
      </w:r>
      <w:r>
        <w:t xml:space="preserve">such as our NTU </w:t>
      </w:r>
      <w:r w:rsidRPr="007C1C9D">
        <w:t xml:space="preserve">at your site as part of National Ethernet. Title in the equipment </w:t>
      </w:r>
      <w:proofErr w:type="gramStart"/>
      <w:r w:rsidRPr="007C1C9D">
        <w:t>remains with us at all times</w:t>
      </w:r>
      <w:proofErr w:type="gramEnd"/>
      <w:r w:rsidRPr="007C1C9D">
        <w:t xml:space="preserve">. </w:t>
      </w:r>
    </w:p>
    <w:p w14:paraId="2E889C71" w14:textId="77777777" w:rsidR="00C105E0" w:rsidRPr="007C1C9D" w:rsidRDefault="00C105E0" w:rsidP="00C105E0">
      <w:pPr>
        <w:pStyle w:val="Heading2"/>
      </w:pPr>
      <w:r w:rsidRPr="007C1C9D">
        <w:t xml:space="preserve">In relation to our equipment, you </w:t>
      </w:r>
      <w:proofErr w:type="gramStart"/>
      <w:r w:rsidRPr="007C1C9D">
        <w:t>must at all times</w:t>
      </w:r>
      <w:proofErr w:type="gramEnd"/>
      <w:r w:rsidRPr="007C1C9D">
        <w:t>, take proper care of it and ensure:</w:t>
      </w:r>
    </w:p>
    <w:p w14:paraId="49E66155" w14:textId="77777777" w:rsidR="00C105E0" w:rsidRPr="007C1C9D" w:rsidRDefault="00C105E0" w:rsidP="00C105E0">
      <w:pPr>
        <w:pStyle w:val="Heading3"/>
      </w:pPr>
      <w:r w:rsidRPr="007C1C9D">
        <w:t xml:space="preserve">it’s not damaged, destroyed, </w:t>
      </w:r>
      <w:proofErr w:type="gramStart"/>
      <w:r w:rsidRPr="007C1C9D">
        <w:t>lost</w:t>
      </w:r>
      <w:proofErr w:type="gramEnd"/>
      <w:r w:rsidRPr="007C1C9D">
        <w:t xml:space="preserve"> or stolen, or modified (except by us); and</w:t>
      </w:r>
    </w:p>
    <w:p w14:paraId="2630E242" w14:textId="77777777" w:rsidR="00C105E0" w:rsidRPr="007C1C9D" w:rsidRDefault="00C105E0" w:rsidP="00C105E0">
      <w:pPr>
        <w:pStyle w:val="Heading3"/>
      </w:pPr>
      <w:r w:rsidRPr="007C1C9D">
        <w:lastRenderedPageBreak/>
        <w:t xml:space="preserve">its operating environment is maintained as we require from time to time, including in relation to operating voltage, </w:t>
      </w:r>
      <w:proofErr w:type="gramStart"/>
      <w:r w:rsidRPr="007C1C9D">
        <w:t>humidity</w:t>
      </w:r>
      <w:proofErr w:type="gramEnd"/>
      <w:r w:rsidRPr="007C1C9D">
        <w:t xml:space="preserve"> and temperature.</w:t>
      </w:r>
    </w:p>
    <w:p w14:paraId="3C64B26D" w14:textId="77777777" w:rsidR="00C105E0" w:rsidRDefault="00C105E0" w:rsidP="00C105E0">
      <w:pPr>
        <w:pStyle w:val="Heading2"/>
      </w:pPr>
      <w:r w:rsidRPr="007C1C9D">
        <w:t xml:space="preserve">If a National Ethernet service expires or is terminated, we may at our choice, collect our equipment. If we do this, you must ensure that we have prompt access to any site for this collection. If the termination is for any reason other than our material breach, you must promptly pay us our reasonable costs </w:t>
      </w:r>
      <w:r w:rsidR="009638F5">
        <w:t xml:space="preserve">that we incur </w:t>
      </w:r>
      <w:r w:rsidRPr="007C1C9D">
        <w:t>in connection with collecting our equipment.</w:t>
      </w:r>
    </w:p>
    <w:p w14:paraId="7E1DDF21" w14:textId="77777777" w:rsidR="003D4F7B" w:rsidRPr="007C1C9D" w:rsidRDefault="003D4F7B" w:rsidP="003D4F7B">
      <w:pPr>
        <w:pStyle w:val="Heading2"/>
      </w:pPr>
      <w:r w:rsidRPr="007C1C9D">
        <w:t xml:space="preserve">You must ensure that we or our representatives are the only ones that carry out connections and disconnections to </w:t>
      </w:r>
      <w:r>
        <w:t xml:space="preserve">your </w:t>
      </w:r>
      <w:r w:rsidRPr="007C1C9D">
        <w:t xml:space="preserve">National Ethernet </w:t>
      </w:r>
      <w:r>
        <w:t xml:space="preserve">service </w:t>
      </w:r>
      <w:r w:rsidRPr="007C1C9D">
        <w:t>and our equipment</w:t>
      </w:r>
      <w:r w:rsidR="008D73B2">
        <w:t xml:space="preserve">. </w:t>
      </w:r>
      <w:r w:rsidR="008D73B2" w:rsidRPr="007C1C9D">
        <w:t xml:space="preserve">  </w:t>
      </w:r>
    </w:p>
    <w:p w14:paraId="5B05E587" w14:textId="77777777" w:rsidR="00F83CD0" w:rsidRDefault="00C105E0" w:rsidP="00F83CD0">
      <w:pPr>
        <w:pStyle w:val="Indent1"/>
      </w:pPr>
      <w:bookmarkStart w:id="64" w:name="_Toc19115100"/>
      <w:r>
        <w:t>What equipment and c</w:t>
      </w:r>
      <w:r w:rsidR="00F83CD0">
        <w:t>abling</w:t>
      </w:r>
      <w:r>
        <w:t xml:space="preserve"> are you responsible for?</w:t>
      </w:r>
      <w:bookmarkEnd w:id="64"/>
      <w:r w:rsidR="00F83CD0">
        <w:t xml:space="preserve"> </w:t>
      </w:r>
    </w:p>
    <w:p w14:paraId="0C4365A8" w14:textId="77777777" w:rsidR="00F83CD0" w:rsidRPr="00E665D4" w:rsidRDefault="00F83CD0" w:rsidP="00F83CD0">
      <w:pPr>
        <w:pStyle w:val="Heading2"/>
      </w:pPr>
      <w:bookmarkStart w:id="65" w:name="_Ref514169839"/>
      <w:r w:rsidRPr="00E665D4">
        <w:t xml:space="preserve">To apply for and continue to use </w:t>
      </w:r>
      <w:r w:rsidR="00AA610B" w:rsidRPr="007C1C9D">
        <w:t>National Ethernet</w:t>
      </w:r>
      <w:r w:rsidRPr="00E665D4">
        <w:t xml:space="preserve">, you </w:t>
      </w:r>
      <w:proofErr w:type="gramStart"/>
      <w:r w:rsidRPr="00E665D4">
        <w:t>must at all times</w:t>
      </w:r>
      <w:proofErr w:type="gramEnd"/>
      <w:r w:rsidR="00BD0CD9" w:rsidRPr="00E665D4">
        <w:t xml:space="preserve"> and at your cost</w:t>
      </w:r>
      <w:r w:rsidR="005C6734">
        <w:t xml:space="preserve"> provide and maintain</w:t>
      </w:r>
      <w:r w:rsidRPr="00E665D4">
        <w:t>:</w:t>
      </w:r>
      <w:bookmarkEnd w:id="65"/>
    </w:p>
    <w:p w14:paraId="109F89F1" w14:textId="77777777" w:rsidR="00483B7B" w:rsidRDefault="00C105E0" w:rsidP="00801F49">
      <w:pPr>
        <w:pStyle w:val="Heading3"/>
      </w:pPr>
      <w:r>
        <w:t>e</w:t>
      </w:r>
      <w:r w:rsidR="00F83CD0" w:rsidRPr="00E665D4">
        <w:t xml:space="preserve">quipment </w:t>
      </w:r>
      <w:r w:rsidR="00E665D4" w:rsidRPr="007C1C9D">
        <w:t>that you use with or connect to the</w:t>
      </w:r>
      <w:r w:rsidR="00F83CD0" w:rsidRPr="00E665D4">
        <w:t xml:space="preserve"> </w:t>
      </w:r>
      <w:r w:rsidR="00AA610B" w:rsidRPr="007C1C9D">
        <w:t>National Ethernet</w:t>
      </w:r>
      <w:r w:rsidR="00F83CD0" w:rsidRPr="00E665D4">
        <w:t xml:space="preserve"> </w:t>
      </w:r>
      <w:proofErr w:type="gramStart"/>
      <w:r w:rsidR="00E665D4" w:rsidRPr="007C1C9D">
        <w:t>service</w:t>
      </w:r>
      <w:r w:rsidR="00F83CD0" w:rsidRPr="00E665D4">
        <w:t>;</w:t>
      </w:r>
      <w:proofErr w:type="gramEnd"/>
      <w:r w:rsidR="00F83CD0" w:rsidRPr="00E665D4">
        <w:t xml:space="preserve"> </w:t>
      </w:r>
    </w:p>
    <w:p w14:paraId="537BA6F6" w14:textId="77777777" w:rsidR="00F83CD0" w:rsidRPr="007C1C9D" w:rsidRDefault="00483B7B" w:rsidP="00801F49">
      <w:pPr>
        <w:pStyle w:val="Heading3"/>
      </w:pPr>
      <w:r w:rsidRPr="007C1C9D">
        <w:t>patch cables, attenuators or other devices connecting your equipment to our equipment</w:t>
      </w:r>
      <w:r w:rsidRPr="00483B7B">
        <w:t xml:space="preserve">; </w:t>
      </w:r>
      <w:r w:rsidR="005C6734" w:rsidRPr="00483B7B">
        <w:t>and</w:t>
      </w:r>
    </w:p>
    <w:p w14:paraId="49C0FEFD" w14:textId="77777777" w:rsidR="00483B7B" w:rsidRPr="00483B7B" w:rsidRDefault="005C6734" w:rsidP="00801F49">
      <w:pPr>
        <w:pStyle w:val="Heading3"/>
      </w:pPr>
      <w:r>
        <w:t>c</w:t>
      </w:r>
      <w:r w:rsidR="00E665D4" w:rsidRPr="007C1C9D">
        <w:t xml:space="preserve">abling to connect the National Ethernet service from our </w:t>
      </w:r>
      <w:r w:rsidR="00001CFF">
        <w:t>Service Demarcation Point</w:t>
      </w:r>
      <w:r w:rsidR="00E665D4" w:rsidRPr="007C1C9D">
        <w:t xml:space="preserve"> to your site and equipment</w:t>
      </w:r>
      <w:r w:rsidR="00E665D4">
        <w:t>,</w:t>
      </w:r>
      <w:r w:rsidR="00E665D4" w:rsidRPr="007C1C9D">
        <w:t xml:space="preserve"> which must be installed by</w:t>
      </w:r>
      <w:r w:rsidR="00483B7B">
        <w:t xml:space="preserve"> us or</w:t>
      </w:r>
      <w:r w:rsidR="00E665D4" w:rsidRPr="007C1C9D">
        <w:t xml:space="preserve"> a registered c</w:t>
      </w:r>
      <w:r w:rsidR="00483B7B" w:rsidRPr="00483B7B">
        <w:t>abling service provider</w:t>
      </w:r>
      <w:r w:rsidR="00483B7B">
        <w:t>.</w:t>
      </w:r>
    </w:p>
    <w:p w14:paraId="0C02FEAA" w14:textId="77777777" w:rsidR="00E665D4" w:rsidRPr="00C105E0" w:rsidRDefault="00483B7B" w:rsidP="007C1C9D">
      <w:pPr>
        <w:pStyle w:val="Heading2"/>
      </w:pPr>
      <w:r>
        <w:t xml:space="preserve">For all equipment and cabling that you are responsible to provide and maintain, you must ensure that they meet </w:t>
      </w:r>
      <w:r w:rsidR="00E665D4" w:rsidRPr="007C1C9D">
        <w:t>the applicable ACMA requirements, and any other requirements that we specify from time to time</w:t>
      </w:r>
      <w:r w:rsidR="005C6734">
        <w:t>.</w:t>
      </w:r>
    </w:p>
    <w:p w14:paraId="69F06F8F" w14:textId="77777777" w:rsidR="00483B7B" w:rsidRPr="007C1C9D" w:rsidRDefault="00483B7B" w:rsidP="007C1C9D">
      <w:pPr>
        <w:pStyle w:val="Heading2"/>
      </w:pPr>
      <w:r>
        <w:t>To allow us to set up your National Ethernet service correctly, y</w:t>
      </w:r>
      <w:r w:rsidR="005C6734">
        <w:t xml:space="preserve">ou must </w:t>
      </w:r>
      <w:r w:rsidR="00C105E0" w:rsidRPr="007C1C9D">
        <w:t>give us accurate configurations</w:t>
      </w:r>
      <w:r w:rsidR="005C6734">
        <w:t xml:space="preserve"> for your </w:t>
      </w:r>
      <w:r w:rsidR="005C6734" w:rsidRPr="00483B7B">
        <w:t>equipment</w:t>
      </w:r>
      <w:r w:rsidR="00C105E0" w:rsidRPr="007C1C9D">
        <w:t xml:space="preserve"> </w:t>
      </w:r>
      <w:r w:rsidRPr="007C1C9D">
        <w:t>and floor plans showing power distribution and agreed equipment placement.</w:t>
      </w:r>
    </w:p>
    <w:p w14:paraId="47F4BCCE" w14:textId="77777777" w:rsidR="00AD63BA" w:rsidRPr="007C1C9D" w:rsidRDefault="00AD63BA" w:rsidP="00AD63BA">
      <w:pPr>
        <w:pStyle w:val="Heading2"/>
      </w:pPr>
      <w:r w:rsidRPr="007C1C9D">
        <w:t xml:space="preserve">If you fail to meet any of your obligations under this section </w:t>
      </w:r>
      <w:r w:rsidRPr="003D4F7B">
        <w:fldChar w:fldCharType="begin"/>
      </w:r>
      <w:r w:rsidRPr="003D4F7B">
        <w:instrText xml:space="preserve"> REF _Ref514164085 \r \h  \* MERGEFORMAT </w:instrText>
      </w:r>
      <w:r w:rsidRPr="003D4F7B">
        <w:fldChar w:fldCharType="separate"/>
      </w:r>
      <w:r w:rsidR="005B3354">
        <w:t>4</w:t>
      </w:r>
      <w:r w:rsidRPr="003D4F7B">
        <w:fldChar w:fldCharType="end"/>
      </w:r>
      <w:r w:rsidRPr="007C1C9D">
        <w:t>:</w:t>
      </w:r>
    </w:p>
    <w:p w14:paraId="12FC0E58" w14:textId="77777777" w:rsidR="00AD63BA" w:rsidRPr="007C1C9D" w:rsidRDefault="00AD63BA" w:rsidP="00AD63BA">
      <w:pPr>
        <w:pStyle w:val="Heading3"/>
      </w:pPr>
      <w:r w:rsidRPr="007C1C9D">
        <w:t xml:space="preserve">we get an extension of time </w:t>
      </w:r>
      <w:r w:rsidR="0079240B">
        <w:t>which</w:t>
      </w:r>
      <w:r w:rsidRPr="007C1C9D">
        <w:t xml:space="preserve"> reasonably reflect</w:t>
      </w:r>
      <w:r w:rsidR="0079240B">
        <w:t>s</w:t>
      </w:r>
      <w:r w:rsidRPr="007C1C9D">
        <w:t xml:space="preserve"> the effects of your failure; and</w:t>
      </w:r>
    </w:p>
    <w:p w14:paraId="6ABF01D6" w14:textId="77777777" w:rsidR="00AD63BA" w:rsidRPr="007C1C9D" w:rsidRDefault="00AD63BA" w:rsidP="00AD63BA">
      <w:pPr>
        <w:pStyle w:val="Heading3"/>
      </w:pPr>
      <w:r w:rsidRPr="007C1C9D">
        <w:t xml:space="preserve">you must promptly pay us any </w:t>
      </w:r>
      <w:r w:rsidR="009638F5">
        <w:t xml:space="preserve">reasonable </w:t>
      </w:r>
      <w:r w:rsidRPr="007C1C9D">
        <w:t xml:space="preserve">costs or expenses we incur </w:t>
      </w:r>
      <w:r w:rsidR="00BB7E4E">
        <w:t>and that</w:t>
      </w:r>
      <w:r w:rsidR="009638F5">
        <w:t xml:space="preserve"> arise naturally (that is, according to the usual course of things) </w:t>
      </w:r>
      <w:r w:rsidRPr="007C1C9D">
        <w:t>from the failure, including costs associated with down time and re-scheduling of resources (calculated on our then current time and material rates), and costs to replace</w:t>
      </w:r>
      <w:r w:rsidR="003D4F7B">
        <w:t>,</w:t>
      </w:r>
      <w:r w:rsidRPr="007C1C9D">
        <w:t xml:space="preserve"> </w:t>
      </w:r>
      <w:r w:rsidRPr="003D4F7B">
        <w:t>repair or mod</w:t>
      </w:r>
      <w:r w:rsidR="003D4F7B" w:rsidRPr="003D4F7B">
        <w:t>ify your Serv</w:t>
      </w:r>
      <w:r w:rsidRPr="003D4F7B">
        <w:t>i</w:t>
      </w:r>
      <w:r w:rsidR="003D4F7B" w:rsidRPr="003D4F7B">
        <w:t>c</w:t>
      </w:r>
      <w:r w:rsidRPr="003D4F7B">
        <w:t>e</w:t>
      </w:r>
      <w:r w:rsidR="003D4F7B" w:rsidRPr="003D4F7B">
        <w:t>,</w:t>
      </w:r>
      <w:r w:rsidRPr="003D4F7B">
        <w:t xml:space="preserve"> our equipment or other property</w:t>
      </w:r>
      <w:r w:rsidR="009638F5">
        <w:t>, except to the extent the failure is caused or contributed to by us</w:t>
      </w:r>
      <w:r w:rsidRPr="007C1C9D">
        <w:t>.</w:t>
      </w:r>
      <w:r w:rsidR="009638F5">
        <w:t xml:space="preserve">  </w:t>
      </w:r>
      <w:r w:rsidR="009638F5" w:rsidRPr="009638F5">
        <w:t xml:space="preserve">We must also take reasonable steps to mitigate </w:t>
      </w:r>
      <w:r w:rsidR="009638F5">
        <w:t>the costs and expenses</w:t>
      </w:r>
      <w:r w:rsidR="009638F5" w:rsidRPr="009638F5">
        <w:t xml:space="preserve"> incurred </w:t>
      </w:r>
      <w:r w:rsidR="00BB7E4E">
        <w:t>in connection with the failure</w:t>
      </w:r>
      <w:r w:rsidR="009638F5" w:rsidRPr="009638F5">
        <w:t>.</w:t>
      </w:r>
    </w:p>
    <w:p w14:paraId="3CB64D9A" w14:textId="77777777" w:rsidR="003D548C" w:rsidRDefault="003D548C" w:rsidP="003D548C">
      <w:pPr>
        <w:pStyle w:val="Heading1"/>
      </w:pPr>
      <w:bookmarkStart w:id="66" w:name="_Toc19115101"/>
      <w:r>
        <w:t xml:space="preserve">What are the charges for </w:t>
      </w:r>
      <w:r w:rsidR="00AA610B">
        <w:t>National Ethernet</w:t>
      </w:r>
      <w:r>
        <w:t>?</w:t>
      </w:r>
      <w:bookmarkEnd w:id="66"/>
    </w:p>
    <w:p w14:paraId="38CBE523" w14:textId="77777777" w:rsidR="008D73B2" w:rsidRDefault="008D73B2" w:rsidP="003D548C">
      <w:pPr>
        <w:pStyle w:val="Heading2"/>
      </w:pPr>
      <w:r>
        <w:t xml:space="preserve">Your National Ethernet </w:t>
      </w:r>
      <w:r w:rsidR="007C1C9D">
        <w:t>charg</w:t>
      </w:r>
      <w:r>
        <w:t xml:space="preserve">es are set out in your separate agreement with us. </w:t>
      </w:r>
    </w:p>
    <w:p w14:paraId="0122418A" w14:textId="77777777" w:rsidR="003D548C" w:rsidRDefault="004D0ECA" w:rsidP="00471276">
      <w:pPr>
        <w:pStyle w:val="Heading2"/>
      </w:pPr>
      <w:r>
        <w:lastRenderedPageBreak/>
        <w:t>We may determine and will advise you of the applicable service zone when you apply for a new service or to relocate a</w:t>
      </w:r>
      <w:r w:rsidR="00001CFF">
        <w:t>n</w:t>
      </w:r>
      <w:r>
        <w:t xml:space="preserve"> </w:t>
      </w:r>
      <w:r w:rsidR="00001CFF">
        <w:t xml:space="preserve">existing </w:t>
      </w:r>
      <w:r>
        <w:t xml:space="preserve">service.  </w:t>
      </w:r>
    </w:p>
    <w:p w14:paraId="1A390C19" w14:textId="77777777" w:rsidR="00687B95" w:rsidRPr="003D4F7B" w:rsidRDefault="00FF7F42" w:rsidP="0075439F">
      <w:pPr>
        <w:pStyle w:val="Heading1"/>
      </w:pPr>
      <w:bookmarkStart w:id="67" w:name="_Toc514081129"/>
      <w:bookmarkStart w:id="68" w:name="_Toc19115102"/>
      <w:bookmarkEnd w:id="67"/>
      <w:r w:rsidRPr="003D4F7B">
        <w:t>Minimum term</w:t>
      </w:r>
      <w:r w:rsidR="00374BA3" w:rsidRPr="003D4F7B">
        <w:t xml:space="preserve"> and termination</w:t>
      </w:r>
      <w:bookmarkEnd w:id="68"/>
    </w:p>
    <w:p w14:paraId="1991E112" w14:textId="77777777" w:rsidR="00082AAC" w:rsidRPr="003D4F7B" w:rsidRDefault="00082AAC" w:rsidP="00082AAC">
      <w:pPr>
        <w:pStyle w:val="Indent1"/>
      </w:pPr>
      <w:bookmarkStart w:id="69" w:name="_Toc19115103"/>
      <w:r w:rsidRPr="003D4F7B">
        <w:t xml:space="preserve">What is </w:t>
      </w:r>
      <w:r w:rsidR="00AA610B" w:rsidRPr="007C1C9D">
        <w:t>National Ethernet</w:t>
      </w:r>
      <w:r w:rsidRPr="003D4F7B">
        <w:t>’s minimum term?</w:t>
      </w:r>
      <w:bookmarkEnd w:id="69"/>
    </w:p>
    <w:p w14:paraId="0C74212F" w14:textId="77777777" w:rsidR="00376991" w:rsidRPr="003D4F7B" w:rsidRDefault="00556F25" w:rsidP="00815654">
      <w:pPr>
        <w:pStyle w:val="Heading2"/>
      </w:pPr>
      <w:r w:rsidRPr="003D4F7B">
        <w:t xml:space="preserve">You must take each </w:t>
      </w:r>
      <w:r w:rsidR="00AA610B" w:rsidRPr="007C1C9D">
        <w:t>National Ethernet</w:t>
      </w:r>
      <w:r w:rsidRPr="003D4F7B">
        <w:t xml:space="preserve"> service for at least 12 </w:t>
      </w:r>
      <w:proofErr w:type="gramStart"/>
      <w:r w:rsidRPr="003D4F7B">
        <w:t>months</w:t>
      </w:r>
      <w:proofErr w:type="gramEnd"/>
      <w:r w:rsidRPr="003D4F7B">
        <w:t xml:space="preserve"> or such other period set out in your separate agreement with us (“</w:t>
      </w:r>
      <w:r w:rsidRPr="003D4F7B">
        <w:rPr>
          <w:b/>
        </w:rPr>
        <w:t>minimum term</w:t>
      </w:r>
      <w:r w:rsidRPr="003D4F7B">
        <w:t>”).</w:t>
      </w:r>
    </w:p>
    <w:p w14:paraId="5E29B54B" w14:textId="77777777" w:rsidR="0069266C" w:rsidRPr="000D0532" w:rsidRDefault="0069266C" w:rsidP="0069266C">
      <w:pPr>
        <w:pStyle w:val="Indent1"/>
      </w:pPr>
      <w:bookmarkStart w:id="70" w:name="_Toc19115104"/>
      <w:r w:rsidRPr="000D0532">
        <w:t xml:space="preserve">What happens if your </w:t>
      </w:r>
      <w:r w:rsidR="00AA610B" w:rsidRPr="007C1C9D">
        <w:t>National Ethernet</w:t>
      </w:r>
      <w:r w:rsidRPr="000D0532">
        <w:t xml:space="preserve"> service is </w:t>
      </w:r>
      <w:r w:rsidR="00F934D7" w:rsidRPr="000D0532">
        <w:t>terminated</w:t>
      </w:r>
      <w:r w:rsidRPr="000D0532">
        <w:t>?</w:t>
      </w:r>
      <w:bookmarkEnd w:id="70"/>
    </w:p>
    <w:p w14:paraId="011CDCB3" w14:textId="77777777" w:rsidR="0069266C" w:rsidRPr="000D0532" w:rsidRDefault="0069266C" w:rsidP="0069266C">
      <w:pPr>
        <w:pStyle w:val="Heading2"/>
      </w:pPr>
      <w:r w:rsidRPr="000D0532">
        <w:t xml:space="preserve">If you </w:t>
      </w:r>
      <w:r w:rsidR="00F934D7" w:rsidRPr="000D0532">
        <w:t>terminate</w:t>
      </w:r>
      <w:r w:rsidRPr="000D0532">
        <w:t xml:space="preserve"> a </w:t>
      </w:r>
      <w:r w:rsidR="00AA610B" w:rsidRPr="007C1C9D">
        <w:t>National Ethernet</w:t>
      </w:r>
      <w:r w:rsidRPr="000D0532">
        <w:t xml:space="preserve"> service before it’s provisioned, you must pay us all </w:t>
      </w:r>
      <w:r w:rsidR="009638F5">
        <w:t xml:space="preserve">reasonable </w:t>
      </w:r>
      <w:r w:rsidRPr="000D0532">
        <w:t xml:space="preserve">costs we </w:t>
      </w:r>
      <w:r w:rsidR="007227C7">
        <w:t xml:space="preserve">reasonably </w:t>
      </w:r>
      <w:r w:rsidRPr="000D0532">
        <w:t>incur in provisioning that service. We can confirm these costs on request.</w:t>
      </w:r>
    </w:p>
    <w:p w14:paraId="4B4B5DBF" w14:textId="77777777" w:rsidR="0069266C" w:rsidRPr="000D0532" w:rsidRDefault="0069266C" w:rsidP="0069266C">
      <w:pPr>
        <w:pStyle w:val="Heading2"/>
      </w:pPr>
      <w:r w:rsidRPr="000D0532">
        <w:t>An early termination fee also applies if:</w:t>
      </w:r>
    </w:p>
    <w:p w14:paraId="2558545D" w14:textId="77777777" w:rsidR="0069266C" w:rsidRPr="000D0532" w:rsidRDefault="0069266C" w:rsidP="0069266C">
      <w:pPr>
        <w:pStyle w:val="Heading3"/>
      </w:pPr>
      <w:r w:rsidRPr="000D0532">
        <w:t xml:space="preserve">you terminate a </w:t>
      </w:r>
      <w:r w:rsidR="00AA610B" w:rsidRPr="007C1C9D">
        <w:t>National Ethernet</w:t>
      </w:r>
      <w:r w:rsidRPr="000D0532">
        <w:t xml:space="preserve"> service before the end of its applicable minimum term, except where the termination is due to our material breach; or</w:t>
      </w:r>
    </w:p>
    <w:p w14:paraId="48A928E9" w14:textId="77777777" w:rsidR="00556F25" w:rsidRDefault="0069266C" w:rsidP="0069266C">
      <w:pPr>
        <w:pStyle w:val="Heading3"/>
      </w:pPr>
      <w:r w:rsidRPr="000D0532">
        <w:t xml:space="preserve">we </w:t>
      </w:r>
      <w:r w:rsidR="00F46203" w:rsidRPr="000D0532">
        <w:t>terminate</w:t>
      </w:r>
      <w:r w:rsidRPr="000D0532">
        <w:t xml:space="preserve"> a </w:t>
      </w:r>
      <w:r w:rsidR="00AA610B" w:rsidRPr="007C1C9D">
        <w:t>National Ethernet</w:t>
      </w:r>
      <w:r w:rsidRPr="000D0532">
        <w:t xml:space="preserve"> service before the end of </w:t>
      </w:r>
      <w:r w:rsidR="00F46203" w:rsidRPr="000D0532">
        <w:t xml:space="preserve">its </w:t>
      </w:r>
      <w:r w:rsidRPr="000D0532">
        <w:t>applicable minimum term due to your material breach</w:t>
      </w:r>
      <w:r w:rsidR="00F46203" w:rsidRPr="000D0532">
        <w:t>.</w:t>
      </w:r>
    </w:p>
    <w:p w14:paraId="1C93442B" w14:textId="77777777" w:rsidR="00347B1C" w:rsidRPr="000D0532" w:rsidRDefault="00347B1C" w:rsidP="00347B1C">
      <w:pPr>
        <w:pStyle w:val="Heading2"/>
      </w:pPr>
      <w:r>
        <w:t>Unless otherwise set out in your agreement with us, t</w:t>
      </w:r>
      <w:r w:rsidRPr="000D0532">
        <w:t>he early termination fee</w:t>
      </w:r>
      <w:r>
        <w:t xml:space="preserve"> for a National Ethernet service purchased or recontracted on or after 1</w:t>
      </w:r>
      <w:r w:rsidR="008879BE">
        <w:t>1</w:t>
      </w:r>
      <w:r>
        <w:t xml:space="preserve"> </w:t>
      </w:r>
      <w:r w:rsidR="008879BE">
        <w:t>December</w:t>
      </w:r>
      <w:r>
        <w:t xml:space="preserve"> 2019</w:t>
      </w:r>
      <w:r w:rsidRPr="000D0532">
        <w:t xml:space="preserve"> is </w:t>
      </w:r>
      <w:r>
        <w:t xml:space="preserve">45% </w:t>
      </w:r>
      <w:r w:rsidRPr="000D0532">
        <w:t>of A × B where:</w:t>
      </w:r>
    </w:p>
    <w:p w14:paraId="58AAF113" w14:textId="77777777" w:rsidR="00347B1C" w:rsidRPr="000D0532" w:rsidRDefault="00347B1C" w:rsidP="00CF30E8">
      <w:pPr>
        <w:pStyle w:val="Heading2"/>
        <w:numPr>
          <w:ilvl w:val="0"/>
          <w:numId w:val="0"/>
        </w:numPr>
        <w:ind w:left="1474"/>
      </w:pPr>
      <w:r w:rsidRPr="000D0532">
        <w:rPr>
          <w:b/>
        </w:rPr>
        <w:t>A</w:t>
      </w:r>
      <w:r w:rsidRPr="000D0532">
        <w:t xml:space="preserve"> is the average charges paid or payable each month for the </w:t>
      </w:r>
      <w:r>
        <w:t>terminated</w:t>
      </w:r>
      <w:r w:rsidRPr="000D0532">
        <w:t xml:space="preserve"> </w:t>
      </w:r>
      <w:r w:rsidRPr="007C1C9D">
        <w:t>National Ethernet</w:t>
      </w:r>
      <w:r w:rsidRPr="000D0532">
        <w:t xml:space="preserve"> service and any other service or feature under this section, up to the date of termination. </w:t>
      </w:r>
    </w:p>
    <w:p w14:paraId="30EF3C5F" w14:textId="77777777" w:rsidR="00347B1C" w:rsidRPr="000D0532" w:rsidRDefault="00347B1C" w:rsidP="00CF30E8">
      <w:pPr>
        <w:pStyle w:val="Heading2"/>
        <w:numPr>
          <w:ilvl w:val="0"/>
          <w:numId w:val="0"/>
        </w:numPr>
        <w:ind w:left="1474"/>
      </w:pPr>
      <w:r w:rsidRPr="000D0532">
        <w:rPr>
          <w:b/>
        </w:rPr>
        <w:t>B</w:t>
      </w:r>
      <w:r w:rsidRPr="000D0532">
        <w:t xml:space="preserve"> is the number of months (or part of a month) from the date of termination until the end of the applicable minimum term.</w:t>
      </w:r>
    </w:p>
    <w:p w14:paraId="64EBD383" w14:textId="77777777" w:rsidR="006A7D75" w:rsidRPr="000D0532" w:rsidRDefault="00347B1C" w:rsidP="006A7D75">
      <w:pPr>
        <w:pStyle w:val="Heading2"/>
      </w:pPr>
      <w:r>
        <w:t>Unless otherwise set out in your agreement with us, t</w:t>
      </w:r>
      <w:r w:rsidR="006A7D75" w:rsidRPr="000D0532">
        <w:t xml:space="preserve">he </w:t>
      </w:r>
      <w:r w:rsidR="00505093" w:rsidRPr="000D0532">
        <w:t>early termination fee</w:t>
      </w:r>
      <w:r>
        <w:t xml:space="preserve"> for a National Ethernet service purchased or recontracted before 1</w:t>
      </w:r>
      <w:r w:rsidR="008879BE">
        <w:t>1</w:t>
      </w:r>
      <w:r>
        <w:t xml:space="preserve"> </w:t>
      </w:r>
      <w:r w:rsidR="008879BE">
        <w:t>December</w:t>
      </w:r>
      <w:r>
        <w:t xml:space="preserve"> 2019</w:t>
      </w:r>
      <w:r w:rsidR="00B35A1E" w:rsidRPr="000D0532">
        <w:t xml:space="preserve"> is </w:t>
      </w:r>
      <w:r w:rsidR="00A3041C">
        <w:t>25%</w:t>
      </w:r>
      <w:r w:rsidR="00080DCB">
        <w:t xml:space="preserve"> </w:t>
      </w:r>
      <w:r w:rsidR="006A7D75" w:rsidRPr="000D0532">
        <w:t>of A × B where:</w:t>
      </w:r>
    </w:p>
    <w:p w14:paraId="461E41F9" w14:textId="77777777" w:rsidR="006A7D75" w:rsidRPr="000D0532" w:rsidRDefault="006A7D75" w:rsidP="00CF30E8">
      <w:pPr>
        <w:pStyle w:val="Heading2"/>
        <w:numPr>
          <w:ilvl w:val="0"/>
          <w:numId w:val="0"/>
        </w:numPr>
        <w:ind w:left="1474"/>
      </w:pPr>
      <w:r w:rsidRPr="000D0532">
        <w:rPr>
          <w:b/>
        </w:rPr>
        <w:t>A</w:t>
      </w:r>
      <w:r w:rsidRPr="000D0532">
        <w:t xml:space="preserve"> is the average charges paid or payable each month for the </w:t>
      </w:r>
      <w:r w:rsidR="003D4F7B">
        <w:t>terminated</w:t>
      </w:r>
      <w:r w:rsidR="003D4F7B" w:rsidRPr="000D0532">
        <w:t xml:space="preserve"> </w:t>
      </w:r>
      <w:r w:rsidR="00AA610B" w:rsidRPr="007C1C9D">
        <w:t>National Ethernet</w:t>
      </w:r>
      <w:r w:rsidRPr="000D0532">
        <w:t xml:space="preserve"> service and any other service or feature under this section, up to the date of </w:t>
      </w:r>
      <w:r w:rsidR="00F934D7" w:rsidRPr="000D0532">
        <w:t>termination</w:t>
      </w:r>
      <w:r w:rsidRPr="000D0532">
        <w:t xml:space="preserve">. </w:t>
      </w:r>
    </w:p>
    <w:p w14:paraId="11D5D131" w14:textId="77777777" w:rsidR="006A7D75" w:rsidRPr="000D0532" w:rsidRDefault="006A7D75" w:rsidP="00CF30E8">
      <w:pPr>
        <w:pStyle w:val="Heading2"/>
        <w:numPr>
          <w:ilvl w:val="0"/>
          <w:numId w:val="0"/>
        </w:numPr>
        <w:ind w:left="1474"/>
      </w:pPr>
      <w:r w:rsidRPr="000D0532">
        <w:rPr>
          <w:b/>
        </w:rPr>
        <w:t>B</w:t>
      </w:r>
      <w:r w:rsidRPr="000D0532">
        <w:t xml:space="preserve"> is the number of months (or part of a month) from the date of </w:t>
      </w:r>
      <w:r w:rsidR="00F934D7" w:rsidRPr="000D0532">
        <w:t>termination</w:t>
      </w:r>
      <w:r w:rsidRPr="000D0532">
        <w:t xml:space="preserve"> until the end of the applicable minimum term.</w:t>
      </w:r>
    </w:p>
    <w:p w14:paraId="52C6EF36" w14:textId="77777777" w:rsidR="0069266C" w:rsidRPr="000D0532" w:rsidRDefault="006A7D75" w:rsidP="006A7D75">
      <w:pPr>
        <w:pStyle w:val="Heading2"/>
      </w:pPr>
      <w:r w:rsidRPr="000D0532">
        <w:t>You acknowledge that th</w:t>
      </w:r>
      <w:r w:rsidR="00347B1C">
        <w:t>e above early termination charges are</w:t>
      </w:r>
      <w:r w:rsidRPr="000D0532">
        <w:t xml:space="preserve"> a genuine pre-estimate of our loss.</w:t>
      </w:r>
    </w:p>
    <w:p w14:paraId="34D3BD1D" w14:textId="77777777" w:rsidR="00C605BA" w:rsidRDefault="00C605BA" w:rsidP="00C605BA">
      <w:pPr>
        <w:pStyle w:val="Heading1"/>
      </w:pPr>
      <w:bookmarkStart w:id="71" w:name="_Toc19115105"/>
      <w:r>
        <w:lastRenderedPageBreak/>
        <w:t>Service Assurance</w:t>
      </w:r>
      <w:bookmarkEnd w:id="71"/>
    </w:p>
    <w:p w14:paraId="3A0ADADA" w14:textId="77777777" w:rsidR="00FA6A4D" w:rsidRDefault="00FA6A4D" w:rsidP="00FA6A4D">
      <w:pPr>
        <w:pStyle w:val="Indent1"/>
      </w:pPr>
      <w:bookmarkStart w:id="72" w:name="_Toc19115106"/>
      <w:r>
        <w:t xml:space="preserve">What is </w:t>
      </w:r>
      <w:r w:rsidR="00AA610B">
        <w:t>National Ethernet</w:t>
      </w:r>
      <w:r>
        <w:t>’s availability target?</w:t>
      </w:r>
      <w:bookmarkEnd w:id="72"/>
    </w:p>
    <w:p w14:paraId="4D7AA474" w14:textId="77777777" w:rsidR="00FA6A4D" w:rsidRDefault="00FA6A4D" w:rsidP="00FA6A4D">
      <w:pPr>
        <w:pStyle w:val="Heading2"/>
      </w:pPr>
      <w:r>
        <w:t xml:space="preserve">We aim to meet the following availability targets for </w:t>
      </w:r>
      <w:r w:rsidR="00AA610B">
        <w:t>National Ethernet</w:t>
      </w:r>
      <w:r>
        <w:t>, measured over a</w:t>
      </w:r>
      <w:r w:rsidR="00590D27">
        <w:t xml:space="preserve"> </w:t>
      </w:r>
      <w:proofErr w:type="gramStart"/>
      <w:r w:rsidR="00590D27">
        <w:t>1</w:t>
      </w:r>
      <w:r>
        <w:t>2 month</w:t>
      </w:r>
      <w:proofErr w:type="gramEnd"/>
      <w:r>
        <w:t xml:space="preserve"> period: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36"/>
        <w:gridCol w:w="2939"/>
      </w:tblGrid>
      <w:tr w:rsidR="003D4F7B" w:rsidRPr="00DE47FE" w14:paraId="2CD0530F" w14:textId="77777777" w:rsidTr="00001CFF">
        <w:tc>
          <w:tcPr>
            <w:tcW w:w="8811" w:type="dxa"/>
            <w:gridSpan w:val="3"/>
            <w:tcBorders>
              <w:top w:val="single" w:sz="4" w:space="0" w:color="auto"/>
              <w:left w:val="single" w:sz="4" w:space="0" w:color="auto"/>
              <w:bottom w:val="single" w:sz="4" w:space="0" w:color="auto"/>
              <w:right w:val="single" w:sz="4" w:space="0" w:color="auto"/>
            </w:tcBorders>
            <w:shd w:val="clear" w:color="auto" w:fill="8DB3E2"/>
          </w:tcPr>
          <w:p w14:paraId="7503C603" w14:textId="77777777" w:rsidR="003D4F7B"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Point to Point</w:t>
            </w:r>
          </w:p>
        </w:tc>
      </w:tr>
      <w:tr w:rsidR="003D4F7B" w:rsidRPr="00DE47FE" w14:paraId="7C656205"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8DB3E2"/>
          </w:tcPr>
          <w:p w14:paraId="4F0F2490"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A-end Access Service</w:t>
            </w:r>
          </w:p>
        </w:tc>
        <w:tc>
          <w:tcPr>
            <w:tcW w:w="2936" w:type="dxa"/>
            <w:tcBorders>
              <w:top w:val="single" w:sz="4" w:space="0" w:color="auto"/>
              <w:left w:val="single" w:sz="4" w:space="0" w:color="auto"/>
              <w:bottom w:val="single" w:sz="4" w:space="0" w:color="auto"/>
              <w:right w:val="single" w:sz="4" w:space="0" w:color="auto"/>
            </w:tcBorders>
            <w:shd w:val="clear" w:color="auto" w:fill="8DB3E2"/>
          </w:tcPr>
          <w:p w14:paraId="12FA9869"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B-end Access Service</w:t>
            </w:r>
          </w:p>
        </w:tc>
        <w:tc>
          <w:tcPr>
            <w:tcW w:w="2939" w:type="dxa"/>
            <w:tcBorders>
              <w:top w:val="single" w:sz="4" w:space="0" w:color="auto"/>
              <w:left w:val="single" w:sz="4" w:space="0" w:color="auto"/>
              <w:bottom w:val="single" w:sz="4" w:space="0" w:color="auto"/>
              <w:right w:val="single" w:sz="4" w:space="0" w:color="auto"/>
            </w:tcBorders>
            <w:shd w:val="clear" w:color="auto" w:fill="8DB3E2"/>
          </w:tcPr>
          <w:p w14:paraId="32B59D6E"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Service availability target</w:t>
            </w:r>
          </w:p>
        </w:tc>
      </w:tr>
      <w:tr w:rsidR="003D4F7B" w:rsidRPr="00194B6F" w14:paraId="7BA5C5D1"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586E4A95" w14:textId="77777777" w:rsidR="003D4F7B" w:rsidRPr="007C1C9D" w:rsidRDefault="003D4F7B" w:rsidP="003D4F7B">
            <w:pPr>
              <w:pStyle w:val="Heading2"/>
              <w:numPr>
                <w:ilvl w:val="0"/>
                <w:numId w:val="0"/>
              </w:numPr>
              <w:spacing w:before="60" w:after="60"/>
              <w:jc w:val="center"/>
              <w:rPr>
                <w:rFonts w:ascii="Arial" w:hAnsi="Arial" w:cs="Arial"/>
                <w:sz w:val="17"/>
                <w:szCs w:val="17"/>
              </w:rPr>
            </w:pPr>
            <w:r>
              <w:rPr>
                <w:rFonts w:ascii="Arial" w:hAnsi="Arial" w:cs="Arial"/>
                <w:sz w:val="17"/>
                <w:szCs w:val="17"/>
              </w:rPr>
              <w:t xml:space="preserve">Telstra Fibre </w:t>
            </w:r>
            <w:r w:rsidRPr="007C1C9D">
              <w:rPr>
                <w:rFonts w:ascii="Arial" w:hAnsi="Arial" w:cs="Arial"/>
                <w:sz w:val="17"/>
                <w:szCs w:val="17"/>
              </w:rPr>
              <w:t>Single Access</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A301E35" w14:textId="77777777" w:rsidR="003D4F7B" w:rsidRPr="007C1C9D" w:rsidRDefault="003D4F7B" w:rsidP="00FD793A">
            <w:pPr>
              <w:pStyle w:val="Heading2"/>
              <w:numPr>
                <w:ilvl w:val="0"/>
                <w:numId w:val="0"/>
              </w:numPr>
              <w:spacing w:before="60" w:after="60"/>
              <w:jc w:val="center"/>
              <w:rPr>
                <w:rFonts w:ascii="Arial" w:hAnsi="Arial" w:cs="Arial"/>
                <w:sz w:val="17"/>
                <w:szCs w:val="17"/>
              </w:rPr>
            </w:pPr>
            <w:r>
              <w:rPr>
                <w:rFonts w:ascii="Arial" w:hAnsi="Arial" w:cs="Arial"/>
                <w:sz w:val="17"/>
                <w:szCs w:val="17"/>
              </w:rPr>
              <w:t xml:space="preserve">Telstra Fibre </w:t>
            </w:r>
            <w:r w:rsidRPr="007C1C9D">
              <w:rPr>
                <w:rFonts w:ascii="Arial" w:hAnsi="Arial" w:cs="Arial"/>
                <w:sz w:val="17"/>
                <w:szCs w:val="17"/>
              </w:rPr>
              <w:t>Single Access</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43039632" w14:textId="77777777" w:rsidR="003D4F7B" w:rsidRPr="007C1C9D" w:rsidRDefault="003D4F7B" w:rsidP="00FD793A">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99.93%</w:t>
            </w:r>
          </w:p>
        </w:tc>
      </w:tr>
      <w:tr w:rsidR="003D4F7B" w:rsidRPr="00194B6F" w14:paraId="694988BD"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21A2D1F9" w14:textId="77777777" w:rsidR="003D4F7B" w:rsidRPr="007C1C9D" w:rsidRDefault="003D4F7B" w:rsidP="00FD793A">
            <w:pPr>
              <w:pStyle w:val="Heading2"/>
              <w:numPr>
                <w:ilvl w:val="0"/>
                <w:numId w:val="0"/>
              </w:numPr>
              <w:spacing w:before="60" w:after="60"/>
              <w:jc w:val="center"/>
              <w:rPr>
                <w:rFonts w:ascii="Arial" w:hAnsi="Arial" w:cs="Arial"/>
                <w:sz w:val="17"/>
                <w:szCs w:val="17"/>
              </w:rPr>
            </w:pPr>
            <w:r>
              <w:rPr>
                <w:rFonts w:ascii="Arial" w:hAnsi="Arial" w:cs="Arial"/>
                <w:sz w:val="17"/>
                <w:szCs w:val="17"/>
              </w:rPr>
              <w:t xml:space="preserve">Telstra Fibre </w:t>
            </w:r>
            <w:r w:rsidRPr="007C1C9D">
              <w:rPr>
                <w:rFonts w:ascii="Arial" w:hAnsi="Arial" w:cs="Arial"/>
                <w:sz w:val="17"/>
                <w:szCs w:val="17"/>
              </w:rPr>
              <w:t>Fully Redundant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E5DF86C" w14:textId="77777777" w:rsidR="003D4F7B" w:rsidRPr="007C1C9D" w:rsidRDefault="003D4F7B" w:rsidP="00FD793A">
            <w:pPr>
              <w:pStyle w:val="Heading2"/>
              <w:numPr>
                <w:ilvl w:val="0"/>
                <w:numId w:val="0"/>
              </w:numPr>
              <w:spacing w:before="60" w:after="60"/>
              <w:jc w:val="center"/>
              <w:rPr>
                <w:rFonts w:ascii="Arial" w:hAnsi="Arial" w:cs="Arial"/>
                <w:sz w:val="17"/>
                <w:szCs w:val="17"/>
              </w:rPr>
            </w:pPr>
            <w:r>
              <w:rPr>
                <w:rFonts w:ascii="Arial" w:hAnsi="Arial" w:cs="Arial"/>
                <w:sz w:val="17"/>
                <w:szCs w:val="17"/>
              </w:rPr>
              <w:t xml:space="preserve">Telstra Fibre </w:t>
            </w:r>
            <w:r w:rsidRPr="007C1C9D">
              <w:rPr>
                <w:rFonts w:ascii="Arial" w:hAnsi="Arial" w:cs="Arial"/>
                <w:sz w:val="17"/>
                <w:szCs w:val="17"/>
              </w:rPr>
              <w:t>Fully Redundant</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7610458F" w14:textId="77777777" w:rsidR="003D4F7B" w:rsidRPr="007C1C9D" w:rsidRDefault="003D4F7B" w:rsidP="00FD793A">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99.999%</w:t>
            </w:r>
          </w:p>
        </w:tc>
      </w:tr>
      <w:tr w:rsidR="003D4F7B" w:rsidRPr="00DE47FE" w14:paraId="07B9FF60" w14:textId="77777777" w:rsidTr="00001CFF">
        <w:tc>
          <w:tcPr>
            <w:tcW w:w="8811" w:type="dxa"/>
            <w:gridSpan w:val="3"/>
            <w:tcBorders>
              <w:top w:val="single" w:sz="4" w:space="0" w:color="auto"/>
              <w:left w:val="single" w:sz="4" w:space="0" w:color="auto"/>
              <w:bottom w:val="single" w:sz="4" w:space="0" w:color="auto"/>
              <w:right w:val="single" w:sz="4" w:space="0" w:color="auto"/>
            </w:tcBorders>
            <w:shd w:val="clear" w:color="auto" w:fill="8DB3E2"/>
          </w:tcPr>
          <w:p w14:paraId="450FBC5C" w14:textId="77777777" w:rsidR="003D4F7B"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Point to Multi-Point</w:t>
            </w:r>
          </w:p>
        </w:tc>
      </w:tr>
      <w:tr w:rsidR="003D4F7B" w:rsidRPr="00DE47FE" w14:paraId="215979BC"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8DB3E2"/>
          </w:tcPr>
          <w:p w14:paraId="0586B336"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Head-end</w:t>
            </w:r>
          </w:p>
        </w:tc>
        <w:tc>
          <w:tcPr>
            <w:tcW w:w="2936" w:type="dxa"/>
            <w:tcBorders>
              <w:top w:val="single" w:sz="4" w:space="0" w:color="auto"/>
              <w:left w:val="single" w:sz="4" w:space="0" w:color="auto"/>
              <w:bottom w:val="single" w:sz="4" w:space="0" w:color="auto"/>
              <w:right w:val="single" w:sz="4" w:space="0" w:color="auto"/>
            </w:tcBorders>
            <w:shd w:val="clear" w:color="auto" w:fill="8DB3E2"/>
          </w:tcPr>
          <w:p w14:paraId="1B95CDF9"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Tail-end</w:t>
            </w:r>
          </w:p>
        </w:tc>
        <w:tc>
          <w:tcPr>
            <w:tcW w:w="2939" w:type="dxa"/>
            <w:tcBorders>
              <w:top w:val="single" w:sz="4" w:space="0" w:color="auto"/>
              <w:left w:val="single" w:sz="4" w:space="0" w:color="auto"/>
              <w:bottom w:val="single" w:sz="4" w:space="0" w:color="auto"/>
              <w:right w:val="single" w:sz="4" w:space="0" w:color="auto"/>
            </w:tcBorders>
            <w:shd w:val="clear" w:color="auto" w:fill="8DB3E2"/>
          </w:tcPr>
          <w:p w14:paraId="5D0B9B81" w14:textId="77777777" w:rsidR="003D4F7B" w:rsidRPr="004578D5" w:rsidRDefault="003D4F7B" w:rsidP="00FD793A">
            <w:pPr>
              <w:pStyle w:val="Heading2"/>
              <w:numPr>
                <w:ilvl w:val="0"/>
                <w:numId w:val="0"/>
              </w:numPr>
              <w:spacing w:before="60" w:after="60"/>
              <w:jc w:val="center"/>
              <w:rPr>
                <w:rFonts w:ascii="Arial" w:hAnsi="Arial" w:cs="Arial"/>
                <w:b/>
                <w:sz w:val="17"/>
                <w:szCs w:val="17"/>
              </w:rPr>
            </w:pPr>
            <w:r>
              <w:rPr>
                <w:rFonts w:ascii="Arial" w:hAnsi="Arial" w:cs="Arial"/>
                <w:b/>
                <w:sz w:val="17"/>
                <w:szCs w:val="17"/>
              </w:rPr>
              <w:t>Service availability target</w:t>
            </w:r>
          </w:p>
        </w:tc>
      </w:tr>
      <w:tr w:rsidR="003D4F7B" w:rsidRPr="003E48F6" w14:paraId="6D2ACF98"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009FDAEC" w14:textId="77777777" w:rsidR="003D4F7B" w:rsidRPr="007C1C9D" w:rsidRDefault="003D4F7B" w:rsidP="003D4F7B">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Single Access</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0F9E3700" w14:textId="77777777" w:rsidR="003D4F7B" w:rsidRPr="007C1C9D" w:rsidRDefault="003D4F7B" w:rsidP="003D4F7B">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Single Access</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43B0B55F" w14:textId="77777777" w:rsidR="003D4F7B" w:rsidRPr="007C1C9D" w:rsidRDefault="003D4F7B" w:rsidP="003D4F7B">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99.93%</w:t>
            </w:r>
          </w:p>
        </w:tc>
      </w:tr>
      <w:tr w:rsidR="003E48F6" w:rsidRPr="003E48F6" w14:paraId="15861A63"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1E6AE6B8"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Single Access</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0621D4EC"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 xml:space="preserve">Ethernet over </w:t>
            </w:r>
            <w:proofErr w:type="spellStart"/>
            <w:r w:rsidRPr="003E48F6">
              <w:rPr>
                <w:rFonts w:ascii="Arial" w:hAnsi="Arial" w:cs="Arial"/>
                <w:b/>
                <w:sz w:val="17"/>
                <w:szCs w:val="17"/>
              </w:rPr>
              <w:t>nbn</w:t>
            </w:r>
            <w:r w:rsidRPr="007C1C9D">
              <w:rPr>
                <w:rFonts w:ascii="Arial" w:hAnsi="Arial" w:cs="Arial"/>
                <w:sz w:val="17"/>
                <w:szCs w:val="17"/>
                <w:vertAlign w:val="superscript"/>
              </w:rPr>
              <w:t>TM</w:t>
            </w:r>
            <w:proofErr w:type="spellEnd"/>
            <w:r w:rsidRPr="007C1C9D">
              <w:rPr>
                <w:rFonts w:ascii="Arial" w:hAnsi="Arial" w:cs="Arial"/>
                <w:sz w:val="17"/>
                <w:szCs w:val="17"/>
              </w:rPr>
              <w:t xml:space="preserve"> Single Access </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5AF21E6D"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99.83%</w:t>
            </w:r>
          </w:p>
        </w:tc>
      </w:tr>
      <w:tr w:rsidR="003E48F6" w:rsidRPr="003E48F6" w14:paraId="40E3657D"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54AEF2D3" w14:textId="77777777" w:rsidR="003E48F6" w:rsidRPr="00471276" w:rsidRDefault="003E48F6" w:rsidP="003E48F6">
            <w:pPr>
              <w:pStyle w:val="Heading2"/>
              <w:numPr>
                <w:ilvl w:val="0"/>
                <w:numId w:val="0"/>
              </w:numPr>
              <w:spacing w:before="60" w:after="60"/>
              <w:jc w:val="center"/>
              <w:rPr>
                <w:rFonts w:ascii="Arial" w:hAnsi="Arial" w:cs="Arial"/>
                <w:sz w:val="17"/>
                <w:szCs w:val="17"/>
              </w:rPr>
            </w:pPr>
            <w:r w:rsidRPr="00471276">
              <w:rPr>
                <w:rFonts w:ascii="Arial" w:hAnsi="Arial" w:cs="Arial"/>
                <w:sz w:val="17"/>
                <w:szCs w:val="17"/>
              </w:rPr>
              <w:t>Telstra Fibre Fully Redundant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6A65E98" w14:textId="77777777" w:rsidR="003E48F6" w:rsidRPr="004D0ECA" w:rsidRDefault="003E48F6" w:rsidP="003E48F6">
            <w:pPr>
              <w:pStyle w:val="Heading2"/>
              <w:numPr>
                <w:ilvl w:val="0"/>
                <w:numId w:val="0"/>
              </w:numPr>
              <w:spacing w:before="60" w:after="60"/>
              <w:jc w:val="center"/>
              <w:rPr>
                <w:rFonts w:ascii="Arial" w:hAnsi="Arial" w:cs="Arial"/>
                <w:sz w:val="17"/>
                <w:szCs w:val="17"/>
              </w:rPr>
            </w:pPr>
            <w:r w:rsidRPr="004D0ECA">
              <w:rPr>
                <w:rFonts w:ascii="Arial" w:hAnsi="Arial" w:cs="Arial"/>
                <w:sz w:val="17"/>
                <w:szCs w:val="17"/>
              </w:rPr>
              <w:t>Telstra Fibre Single Access</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4787D42C" w14:textId="77777777" w:rsidR="003E48F6" w:rsidRPr="004D0ECA" w:rsidRDefault="003E48F6" w:rsidP="003E48F6">
            <w:pPr>
              <w:pStyle w:val="Heading2"/>
              <w:numPr>
                <w:ilvl w:val="0"/>
                <w:numId w:val="0"/>
              </w:numPr>
              <w:spacing w:before="60" w:after="60"/>
              <w:jc w:val="center"/>
              <w:rPr>
                <w:rFonts w:ascii="Arial" w:hAnsi="Arial" w:cs="Arial"/>
                <w:sz w:val="17"/>
                <w:szCs w:val="17"/>
              </w:rPr>
            </w:pPr>
            <w:r w:rsidRPr="004D0ECA">
              <w:rPr>
                <w:rFonts w:ascii="Arial" w:hAnsi="Arial" w:cs="Arial"/>
                <w:sz w:val="17"/>
                <w:szCs w:val="17"/>
              </w:rPr>
              <w:t>99.96%</w:t>
            </w:r>
          </w:p>
        </w:tc>
      </w:tr>
      <w:tr w:rsidR="003E48F6" w:rsidRPr="003E48F6" w14:paraId="655ADE63"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6EB94D84"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Fully Redundant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5DFAA60"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Fully Redundant</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00981499"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99.999%</w:t>
            </w:r>
          </w:p>
        </w:tc>
      </w:tr>
      <w:tr w:rsidR="003E48F6" w:rsidRPr="003E48F6" w14:paraId="1D3CC261" w14:textId="77777777" w:rsidTr="00001CFF">
        <w:tc>
          <w:tcPr>
            <w:tcW w:w="2936" w:type="dxa"/>
            <w:tcBorders>
              <w:top w:val="single" w:sz="4" w:space="0" w:color="auto"/>
              <w:left w:val="single" w:sz="4" w:space="0" w:color="auto"/>
              <w:bottom w:val="single" w:sz="4" w:space="0" w:color="auto"/>
              <w:right w:val="single" w:sz="4" w:space="0" w:color="auto"/>
            </w:tcBorders>
            <w:shd w:val="clear" w:color="auto" w:fill="auto"/>
          </w:tcPr>
          <w:p w14:paraId="6A126DA1"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3E48F6">
              <w:rPr>
                <w:rFonts w:ascii="Arial" w:hAnsi="Arial" w:cs="Arial"/>
                <w:sz w:val="17"/>
                <w:szCs w:val="17"/>
              </w:rPr>
              <w:t>Telstra Fibre Fully Redundant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004B3D8" w14:textId="77777777" w:rsidR="003E48F6" w:rsidRPr="003E48F6" w:rsidRDefault="003E48F6" w:rsidP="003E48F6">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 xml:space="preserve">Ethernet over </w:t>
            </w:r>
            <w:proofErr w:type="spellStart"/>
            <w:r w:rsidRPr="003E48F6">
              <w:rPr>
                <w:rFonts w:ascii="Arial" w:hAnsi="Arial" w:cs="Arial"/>
                <w:b/>
                <w:sz w:val="17"/>
                <w:szCs w:val="17"/>
              </w:rPr>
              <w:t>nbn</w:t>
            </w:r>
            <w:r w:rsidRPr="007C1C9D">
              <w:rPr>
                <w:rFonts w:ascii="Arial" w:hAnsi="Arial" w:cs="Arial"/>
                <w:sz w:val="17"/>
                <w:szCs w:val="17"/>
                <w:vertAlign w:val="superscript"/>
              </w:rPr>
              <w:t>TM</w:t>
            </w:r>
            <w:proofErr w:type="spellEnd"/>
            <w:r w:rsidRPr="007C1C9D">
              <w:rPr>
                <w:rFonts w:ascii="Arial" w:hAnsi="Arial" w:cs="Arial"/>
                <w:sz w:val="17"/>
                <w:szCs w:val="17"/>
              </w:rPr>
              <w:t xml:space="preserve"> Single Access </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2F745710" w14:textId="77777777" w:rsidR="003E48F6" w:rsidRPr="007C1C9D" w:rsidRDefault="003E48F6" w:rsidP="003E48F6">
            <w:pPr>
              <w:pStyle w:val="Heading2"/>
              <w:numPr>
                <w:ilvl w:val="0"/>
                <w:numId w:val="0"/>
              </w:numPr>
              <w:spacing w:before="60" w:after="60"/>
              <w:jc w:val="center"/>
              <w:rPr>
                <w:rFonts w:ascii="Arial" w:hAnsi="Arial" w:cs="Arial"/>
                <w:sz w:val="17"/>
                <w:szCs w:val="17"/>
              </w:rPr>
            </w:pPr>
            <w:r w:rsidRPr="007C1C9D">
              <w:rPr>
                <w:rFonts w:ascii="Arial" w:hAnsi="Arial" w:cs="Arial"/>
                <w:sz w:val="17"/>
                <w:szCs w:val="17"/>
              </w:rPr>
              <w:t>99.89%</w:t>
            </w:r>
          </w:p>
        </w:tc>
      </w:tr>
    </w:tbl>
    <w:p w14:paraId="3EF9B43E" w14:textId="77777777" w:rsidR="007B5E9B" w:rsidRPr="004D0ECA" w:rsidRDefault="007B5E9B" w:rsidP="00FA6A4D">
      <w:pPr>
        <w:pStyle w:val="Indent1"/>
        <w:spacing w:before="240"/>
      </w:pPr>
      <w:bookmarkStart w:id="73" w:name="_Toc19115107"/>
      <w:r w:rsidRPr="004D0ECA">
        <w:t>Classes of Service</w:t>
      </w:r>
      <w:bookmarkEnd w:id="73"/>
    </w:p>
    <w:p w14:paraId="0C84806C" w14:textId="77777777" w:rsidR="007B5E9B" w:rsidRPr="00471276" w:rsidRDefault="00730478" w:rsidP="005B45EB">
      <w:pPr>
        <w:pStyle w:val="Heading2"/>
      </w:pPr>
      <w:r w:rsidRPr="004D0ECA">
        <w:t xml:space="preserve">National Ethernet includes Classes of Service which we use to prioritise layer 2 traffic across our </w:t>
      </w:r>
      <w:r w:rsidR="005B45EB" w:rsidRPr="00471276">
        <w:t xml:space="preserve">Telstra Ethernet </w:t>
      </w:r>
      <w:r w:rsidRPr="00471276">
        <w:t>core network.</w:t>
      </w:r>
      <w:r w:rsidR="000737C9">
        <w:t xml:space="preserve"> </w:t>
      </w:r>
    </w:p>
    <w:p w14:paraId="523F772A" w14:textId="77777777" w:rsidR="004A5826" w:rsidRPr="001D3F3B" w:rsidRDefault="004A5826" w:rsidP="004A5826">
      <w:pPr>
        <w:pStyle w:val="Heading2"/>
      </w:pPr>
      <w:r w:rsidRPr="001D3F3B">
        <w:t xml:space="preserve">The Premium Class of Service is the default Class of Service included for all National Ethernet services. </w:t>
      </w:r>
      <w:r w:rsidR="00943074">
        <w:t>T</w:t>
      </w:r>
      <w:r w:rsidRPr="001D3F3B">
        <w:t>he Prioritise and</w:t>
      </w:r>
      <w:r w:rsidR="00943074">
        <w:t xml:space="preserve"> Expedite Classes of Service are</w:t>
      </w:r>
      <w:r w:rsidRPr="001D3F3B">
        <w:t xml:space="preserve"> value-add options at additional cost available for Telstra fibre </w:t>
      </w:r>
      <w:r w:rsidR="00943074">
        <w:t>A</w:t>
      </w:r>
      <w:r w:rsidRPr="001D3F3B">
        <w:t xml:space="preserve">ccess </w:t>
      </w:r>
      <w:r w:rsidR="00943074">
        <w:t>S</w:t>
      </w:r>
      <w:r w:rsidRPr="001D3F3B">
        <w:t xml:space="preserve">ervices only. </w:t>
      </w:r>
    </w:p>
    <w:p w14:paraId="67CB6E7B" w14:textId="77777777" w:rsidR="00730478" w:rsidRPr="00471276" w:rsidRDefault="00B92F84" w:rsidP="007C1C9D">
      <w:pPr>
        <w:pStyle w:val="Heading2"/>
      </w:pPr>
      <w:r w:rsidRPr="00471276">
        <w:t>We aim to meet the</w:t>
      </w:r>
      <w:r w:rsidR="00730478" w:rsidRPr="00242521">
        <w:t xml:space="preserve"> targets </w:t>
      </w:r>
      <w:r w:rsidRPr="00242521">
        <w:t xml:space="preserve">in the following table </w:t>
      </w:r>
      <w:r w:rsidR="00730478" w:rsidRPr="00242521">
        <w:t>for the National Ethernet Classes of Service</w:t>
      </w:r>
      <w:r w:rsidR="001D18C4" w:rsidRPr="00242521">
        <w:t xml:space="preserve"> where</w:t>
      </w:r>
      <w:r w:rsidR="001D18C4" w:rsidRPr="00471276">
        <w:t>:</w:t>
      </w:r>
      <w:r w:rsidR="00B97D75" w:rsidRPr="00471276">
        <w:t xml:space="preserve"> </w:t>
      </w:r>
    </w:p>
    <w:p w14:paraId="025A57ED" w14:textId="77777777" w:rsidR="001D18C4" w:rsidRPr="00471276" w:rsidRDefault="00D02C56" w:rsidP="001D3F3B">
      <w:pPr>
        <w:pStyle w:val="Heading3"/>
      </w:pPr>
      <w:r w:rsidRPr="00471276">
        <w:t>The l</w:t>
      </w:r>
      <w:r w:rsidR="001D18C4" w:rsidRPr="005B116C">
        <w:t>atency</w:t>
      </w:r>
      <w:r w:rsidRPr="005B116C">
        <w:t xml:space="preserve"> target refers to </w:t>
      </w:r>
      <w:r w:rsidR="00242521" w:rsidRPr="005B116C">
        <w:t xml:space="preserve">the </w:t>
      </w:r>
      <w:r w:rsidR="00242521">
        <w:t xml:space="preserve">average </w:t>
      </w:r>
      <w:r w:rsidRPr="00471276">
        <w:t xml:space="preserve">one-way </w:t>
      </w:r>
      <w:r w:rsidR="00B92F84" w:rsidRPr="00471276">
        <w:t>delay</w:t>
      </w:r>
      <w:r w:rsidR="0023789E">
        <w:t xml:space="preserve"> </w:t>
      </w:r>
      <w:r w:rsidRPr="00471276">
        <w:t xml:space="preserve">for a service frame to travel from the UNI ingress to the UNI egress within an Ethernet Virtual Circuit </w:t>
      </w:r>
      <w:r w:rsidR="00242521" w:rsidRPr="005B116C">
        <w:t>in that</w:t>
      </w:r>
      <w:r w:rsidRPr="005B116C">
        <w:t xml:space="preserve"> Class of Service</w:t>
      </w:r>
      <w:r w:rsidR="00242521" w:rsidRPr="005B116C">
        <w:t xml:space="preserve">, </w:t>
      </w:r>
      <w:r w:rsidR="00242521">
        <w:t xml:space="preserve">as measured by </w:t>
      </w:r>
      <w:proofErr w:type="gramStart"/>
      <w:r w:rsidR="00242521">
        <w:t>us</w:t>
      </w:r>
      <w:r w:rsidR="00242521" w:rsidRPr="00471276">
        <w:t>;</w:t>
      </w:r>
      <w:proofErr w:type="gramEnd"/>
    </w:p>
    <w:p w14:paraId="5EEBE082" w14:textId="77777777" w:rsidR="005B45EB" w:rsidRPr="005B116C" w:rsidRDefault="005B45EB" w:rsidP="001D3F3B">
      <w:pPr>
        <w:pStyle w:val="Heading3"/>
      </w:pPr>
      <w:r w:rsidRPr="005B116C">
        <w:t>The jitter target refers to the</w:t>
      </w:r>
      <w:r w:rsidR="00242521" w:rsidRPr="005B116C">
        <w:t xml:space="preserve"> </w:t>
      </w:r>
      <w:r w:rsidR="00242521">
        <w:t xml:space="preserve">average </w:t>
      </w:r>
      <w:r w:rsidR="00242521" w:rsidRPr="00471276">
        <w:t xml:space="preserve">variation in delay between consecutive service frames within an Ethernet Virtual Circuit </w:t>
      </w:r>
      <w:r w:rsidR="00242521" w:rsidRPr="005B116C">
        <w:t xml:space="preserve">in that Class of Service, </w:t>
      </w:r>
      <w:r w:rsidR="00242521">
        <w:t xml:space="preserve">as </w:t>
      </w:r>
      <w:r w:rsidR="00242521" w:rsidRPr="00471276">
        <w:t xml:space="preserve">measured </w:t>
      </w:r>
      <w:r w:rsidR="0023789E">
        <w:t>by us</w:t>
      </w:r>
      <w:r w:rsidRPr="00471276">
        <w:t>;</w:t>
      </w:r>
      <w:r w:rsidR="006B27C9" w:rsidRPr="00471276">
        <w:t xml:space="preserve"> and</w:t>
      </w:r>
    </w:p>
    <w:p w14:paraId="1A10CB06" w14:textId="77777777" w:rsidR="005B45EB" w:rsidRPr="001D3F3B" w:rsidRDefault="005B45EB" w:rsidP="001D3F3B">
      <w:pPr>
        <w:pStyle w:val="Heading3"/>
      </w:pPr>
      <w:r w:rsidRPr="005B116C">
        <w:t xml:space="preserve">The frame loss target refers to the </w:t>
      </w:r>
      <w:r w:rsidR="00242521">
        <w:t xml:space="preserve">average </w:t>
      </w:r>
      <w:r w:rsidRPr="00471276">
        <w:t>percentage of frames lost</w:t>
      </w:r>
      <w:r w:rsidR="00242521" w:rsidRPr="00471276">
        <w:t xml:space="preserve"> in a round-trip between two</w:t>
      </w:r>
      <w:r w:rsidR="00242521" w:rsidRPr="005B116C">
        <w:t xml:space="preserve"> UNIs for a given Ethernet Virtual Circuit in that Class of Service, </w:t>
      </w:r>
      <w:r w:rsidR="00242521">
        <w:t xml:space="preserve">as </w:t>
      </w:r>
      <w:r w:rsidR="00242521" w:rsidRPr="00471276">
        <w:t xml:space="preserve">measured </w:t>
      </w:r>
      <w:r w:rsidR="0023789E">
        <w:t>by us</w:t>
      </w:r>
      <w:r w:rsidRPr="00471276">
        <w:t xml:space="preserve">. </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982"/>
        <w:gridCol w:w="1092"/>
        <w:gridCol w:w="1096"/>
        <w:gridCol w:w="876"/>
        <w:gridCol w:w="986"/>
        <w:gridCol w:w="1096"/>
        <w:gridCol w:w="876"/>
        <w:gridCol w:w="986"/>
        <w:gridCol w:w="868"/>
      </w:tblGrid>
      <w:tr w:rsidR="00B97D75" w:rsidRPr="00001CFF" w14:paraId="7646EBAF" w14:textId="77777777" w:rsidTr="00001CFF">
        <w:trPr>
          <w:trHeight w:val="418"/>
        </w:trPr>
        <w:tc>
          <w:tcPr>
            <w:tcW w:w="1060" w:type="dxa"/>
            <w:shd w:val="clear" w:color="auto" w:fill="auto"/>
            <w:vAlign w:val="center"/>
          </w:tcPr>
          <w:p w14:paraId="11496FF6" w14:textId="77777777" w:rsidR="00B97D75" w:rsidRPr="00001CFF" w:rsidRDefault="006B27C9" w:rsidP="0033475B">
            <w:pPr>
              <w:jc w:val="center"/>
              <w:rPr>
                <w:bCs/>
                <w:iCs/>
                <w:color w:val="000000"/>
                <w:sz w:val="20"/>
              </w:rPr>
            </w:pPr>
            <w:r w:rsidRPr="00001CFF">
              <w:rPr>
                <w:b/>
                <w:bCs/>
                <w:iCs/>
                <w:color w:val="000000"/>
                <w:sz w:val="20"/>
              </w:rPr>
              <w:t>Class of Service</w:t>
            </w:r>
          </w:p>
        </w:tc>
        <w:tc>
          <w:tcPr>
            <w:tcW w:w="3170" w:type="dxa"/>
            <w:gridSpan w:val="3"/>
            <w:shd w:val="clear" w:color="auto" w:fill="D9E2F3"/>
            <w:vAlign w:val="center"/>
          </w:tcPr>
          <w:p w14:paraId="4958EE7C" w14:textId="77777777" w:rsidR="00B97D75" w:rsidRPr="00001CFF" w:rsidRDefault="00B97D75" w:rsidP="0033475B">
            <w:pPr>
              <w:jc w:val="center"/>
              <w:rPr>
                <w:bCs/>
                <w:iCs/>
                <w:color w:val="000000"/>
                <w:sz w:val="20"/>
              </w:rPr>
            </w:pPr>
            <w:r w:rsidRPr="00001CFF">
              <w:rPr>
                <w:b/>
                <w:bCs/>
                <w:iCs/>
                <w:color w:val="000000"/>
                <w:sz w:val="20"/>
              </w:rPr>
              <w:t>Latency target</w:t>
            </w:r>
            <w:r w:rsidR="006B27C9" w:rsidRPr="00001CFF">
              <w:rPr>
                <w:b/>
                <w:bCs/>
                <w:iCs/>
                <w:color w:val="000000"/>
                <w:sz w:val="20"/>
              </w:rPr>
              <w:t xml:space="preserve"> </w:t>
            </w:r>
            <w:r w:rsidR="006B27C9" w:rsidRPr="00001CFF">
              <w:rPr>
                <w:bCs/>
                <w:iCs/>
                <w:color w:val="000000"/>
                <w:sz w:val="20"/>
              </w:rPr>
              <w:t>(milliseconds)</w:t>
            </w:r>
          </w:p>
        </w:tc>
        <w:tc>
          <w:tcPr>
            <w:tcW w:w="2958" w:type="dxa"/>
            <w:gridSpan w:val="3"/>
            <w:shd w:val="clear" w:color="auto" w:fill="auto"/>
            <w:vAlign w:val="center"/>
          </w:tcPr>
          <w:p w14:paraId="73C1D4C6" w14:textId="77777777" w:rsidR="00B97D75" w:rsidRPr="00001CFF" w:rsidRDefault="00B97D75" w:rsidP="0033475B">
            <w:pPr>
              <w:jc w:val="center"/>
              <w:rPr>
                <w:bCs/>
                <w:iCs/>
                <w:color w:val="000000"/>
                <w:sz w:val="20"/>
              </w:rPr>
            </w:pPr>
            <w:r w:rsidRPr="00001CFF">
              <w:rPr>
                <w:b/>
                <w:bCs/>
                <w:iCs/>
                <w:color w:val="000000"/>
                <w:sz w:val="20"/>
              </w:rPr>
              <w:t>Jitter target</w:t>
            </w:r>
            <w:r w:rsidR="006B27C9" w:rsidRPr="00001CFF">
              <w:rPr>
                <w:b/>
                <w:bCs/>
                <w:iCs/>
                <w:color w:val="000000"/>
                <w:sz w:val="20"/>
              </w:rPr>
              <w:t xml:space="preserve"> </w:t>
            </w:r>
            <w:r w:rsidR="006B27C9" w:rsidRPr="00001CFF">
              <w:rPr>
                <w:bCs/>
                <w:iCs/>
                <w:color w:val="000000"/>
                <w:sz w:val="20"/>
              </w:rPr>
              <w:t>(milliseconds)</w:t>
            </w:r>
          </w:p>
        </w:tc>
        <w:tc>
          <w:tcPr>
            <w:tcW w:w="2730" w:type="dxa"/>
            <w:gridSpan w:val="3"/>
            <w:shd w:val="clear" w:color="auto" w:fill="D9E2F3"/>
            <w:vAlign w:val="center"/>
          </w:tcPr>
          <w:p w14:paraId="6E0CA5F0" w14:textId="77777777" w:rsidR="00B97D75" w:rsidRPr="00001CFF" w:rsidRDefault="00B97D75" w:rsidP="0033475B">
            <w:pPr>
              <w:jc w:val="center"/>
              <w:rPr>
                <w:bCs/>
                <w:iCs/>
                <w:color w:val="000000"/>
                <w:sz w:val="20"/>
              </w:rPr>
            </w:pPr>
            <w:r w:rsidRPr="00001CFF">
              <w:rPr>
                <w:b/>
                <w:bCs/>
                <w:iCs/>
                <w:color w:val="000000"/>
                <w:sz w:val="20"/>
              </w:rPr>
              <w:t>Frame Loss target</w:t>
            </w:r>
          </w:p>
        </w:tc>
      </w:tr>
      <w:tr w:rsidR="00B97D75" w:rsidRPr="00001CFF" w14:paraId="1B1FC0C0" w14:textId="77777777" w:rsidTr="00001CFF">
        <w:trPr>
          <w:trHeight w:val="746"/>
        </w:trPr>
        <w:tc>
          <w:tcPr>
            <w:tcW w:w="1060" w:type="dxa"/>
            <w:shd w:val="clear" w:color="auto" w:fill="auto"/>
          </w:tcPr>
          <w:p w14:paraId="19CC9063" w14:textId="77777777" w:rsidR="00B97D75" w:rsidRPr="00001CFF" w:rsidRDefault="00B97D75" w:rsidP="0033475B">
            <w:pPr>
              <w:jc w:val="center"/>
              <w:rPr>
                <w:bCs/>
                <w:iCs/>
                <w:color w:val="000000"/>
                <w:sz w:val="20"/>
              </w:rPr>
            </w:pPr>
            <w:r w:rsidRPr="00001CFF">
              <w:rPr>
                <w:bCs/>
                <w:iCs/>
                <w:color w:val="000000"/>
                <w:sz w:val="20"/>
              </w:rPr>
              <w:t>distance between sites</w:t>
            </w:r>
          </w:p>
        </w:tc>
        <w:tc>
          <w:tcPr>
            <w:tcW w:w="982" w:type="dxa"/>
            <w:shd w:val="clear" w:color="auto" w:fill="D9E2F3"/>
            <w:vAlign w:val="center"/>
          </w:tcPr>
          <w:p w14:paraId="57CBEA86" w14:textId="77777777" w:rsidR="00B97D75" w:rsidRPr="00001CFF" w:rsidRDefault="00B97D75" w:rsidP="0033475B">
            <w:pPr>
              <w:jc w:val="center"/>
              <w:rPr>
                <w:bCs/>
                <w:iCs/>
                <w:color w:val="000000"/>
                <w:sz w:val="20"/>
              </w:rPr>
            </w:pPr>
            <w:r w:rsidRPr="00001CFF">
              <w:rPr>
                <w:bCs/>
                <w:iCs/>
                <w:color w:val="000000"/>
                <w:sz w:val="20"/>
              </w:rPr>
              <w:t>0 – 161Km</w:t>
            </w:r>
          </w:p>
        </w:tc>
        <w:tc>
          <w:tcPr>
            <w:tcW w:w="1092" w:type="dxa"/>
            <w:shd w:val="clear" w:color="auto" w:fill="D9E2F3"/>
            <w:vAlign w:val="center"/>
          </w:tcPr>
          <w:p w14:paraId="44F0F83D" w14:textId="77777777" w:rsidR="00B97D75" w:rsidRPr="00001CFF" w:rsidRDefault="00B97D75" w:rsidP="0033475B">
            <w:pPr>
              <w:jc w:val="center"/>
              <w:rPr>
                <w:bCs/>
                <w:iCs/>
                <w:color w:val="000000"/>
                <w:sz w:val="20"/>
              </w:rPr>
            </w:pPr>
            <w:r w:rsidRPr="00001CFF">
              <w:rPr>
                <w:bCs/>
                <w:iCs/>
                <w:color w:val="000000"/>
                <w:sz w:val="20"/>
              </w:rPr>
              <w:t>162 – 1609Km</w:t>
            </w:r>
          </w:p>
        </w:tc>
        <w:tc>
          <w:tcPr>
            <w:tcW w:w="1096" w:type="dxa"/>
            <w:shd w:val="clear" w:color="auto" w:fill="D9E2F3"/>
            <w:vAlign w:val="center"/>
          </w:tcPr>
          <w:p w14:paraId="6B7002AA" w14:textId="77777777" w:rsidR="00B97D75" w:rsidRPr="00001CFF" w:rsidRDefault="00B97D75" w:rsidP="0033475B">
            <w:pPr>
              <w:jc w:val="center"/>
              <w:rPr>
                <w:bCs/>
                <w:iCs/>
                <w:color w:val="000000"/>
                <w:sz w:val="20"/>
              </w:rPr>
            </w:pPr>
            <w:proofErr w:type="gramStart"/>
            <w:r w:rsidRPr="00001CFF">
              <w:rPr>
                <w:bCs/>
                <w:iCs/>
                <w:color w:val="000000"/>
                <w:sz w:val="20"/>
              </w:rPr>
              <w:t>1610  -</w:t>
            </w:r>
            <w:proofErr w:type="gramEnd"/>
            <w:r w:rsidRPr="00001CFF">
              <w:rPr>
                <w:bCs/>
                <w:iCs/>
                <w:color w:val="000000"/>
                <w:sz w:val="20"/>
              </w:rPr>
              <w:t xml:space="preserve"> 16093Km</w:t>
            </w:r>
          </w:p>
        </w:tc>
        <w:tc>
          <w:tcPr>
            <w:tcW w:w="876" w:type="dxa"/>
            <w:shd w:val="clear" w:color="auto" w:fill="auto"/>
            <w:vAlign w:val="center"/>
          </w:tcPr>
          <w:p w14:paraId="4323310A" w14:textId="77777777" w:rsidR="00B97D75" w:rsidRPr="00001CFF" w:rsidRDefault="00B97D75" w:rsidP="0033475B">
            <w:pPr>
              <w:jc w:val="center"/>
              <w:rPr>
                <w:bCs/>
                <w:iCs/>
                <w:color w:val="000000"/>
                <w:sz w:val="20"/>
              </w:rPr>
            </w:pPr>
            <w:r w:rsidRPr="00001CFF">
              <w:rPr>
                <w:bCs/>
                <w:iCs/>
                <w:color w:val="000000"/>
                <w:sz w:val="20"/>
              </w:rPr>
              <w:t>0 – 161Km</w:t>
            </w:r>
          </w:p>
        </w:tc>
        <w:tc>
          <w:tcPr>
            <w:tcW w:w="986" w:type="dxa"/>
            <w:shd w:val="clear" w:color="auto" w:fill="auto"/>
            <w:vAlign w:val="center"/>
          </w:tcPr>
          <w:p w14:paraId="381D1B15" w14:textId="77777777" w:rsidR="00B97D75" w:rsidRPr="00001CFF" w:rsidRDefault="00B97D75" w:rsidP="0033475B">
            <w:pPr>
              <w:jc w:val="center"/>
              <w:rPr>
                <w:bCs/>
                <w:iCs/>
                <w:color w:val="000000"/>
                <w:sz w:val="20"/>
              </w:rPr>
            </w:pPr>
            <w:r w:rsidRPr="00001CFF">
              <w:rPr>
                <w:bCs/>
                <w:iCs/>
                <w:color w:val="000000"/>
                <w:sz w:val="20"/>
              </w:rPr>
              <w:t>162 – 1609Km</w:t>
            </w:r>
          </w:p>
        </w:tc>
        <w:tc>
          <w:tcPr>
            <w:tcW w:w="1096" w:type="dxa"/>
            <w:shd w:val="clear" w:color="auto" w:fill="auto"/>
            <w:vAlign w:val="center"/>
          </w:tcPr>
          <w:p w14:paraId="4FA4D549" w14:textId="77777777" w:rsidR="00B97D75" w:rsidRPr="00001CFF" w:rsidRDefault="00B97D75" w:rsidP="0033475B">
            <w:pPr>
              <w:jc w:val="center"/>
              <w:rPr>
                <w:bCs/>
                <w:iCs/>
                <w:color w:val="000000"/>
                <w:sz w:val="20"/>
              </w:rPr>
            </w:pPr>
            <w:proofErr w:type="gramStart"/>
            <w:r w:rsidRPr="00001CFF">
              <w:rPr>
                <w:bCs/>
                <w:iCs/>
                <w:color w:val="000000"/>
                <w:sz w:val="20"/>
              </w:rPr>
              <w:t>1610  -</w:t>
            </w:r>
            <w:proofErr w:type="gramEnd"/>
            <w:r w:rsidRPr="00001CFF">
              <w:rPr>
                <w:bCs/>
                <w:iCs/>
                <w:color w:val="000000"/>
                <w:sz w:val="20"/>
              </w:rPr>
              <w:t xml:space="preserve"> 16093Km</w:t>
            </w:r>
          </w:p>
        </w:tc>
        <w:tc>
          <w:tcPr>
            <w:tcW w:w="876" w:type="dxa"/>
            <w:shd w:val="clear" w:color="auto" w:fill="D9E2F3"/>
            <w:vAlign w:val="center"/>
          </w:tcPr>
          <w:p w14:paraId="01973780" w14:textId="77777777" w:rsidR="00B97D75" w:rsidRPr="00001CFF" w:rsidRDefault="00B97D75" w:rsidP="0033475B">
            <w:pPr>
              <w:jc w:val="center"/>
              <w:rPr>
                <w:bCs/>
                <w:iCs/>
                <w:color w:val="000000"/>
                <w:sz w:val="20"/>
              </w:rPr>
            </w:pPr>
            <w:r w:rsidRPr="00001CFF">
              <w:rPr>
                <w:bCs/>
                <w:iCs/>
                <w:color w:val="000000"/>
                <w:sz w:val="20"/>
              </w:rPr>
              <w:t>0 – 161Km</w:t>
            </w:r>
          </w:p>
        </w:tc>
        <w:tc>
          <w:tcPr>
            <w:tcW w:w="986" w:type="dxa"/>
            <w:shd w:val="clear" w:color="auto" w:fill="D9E2F3"/>
            <w:vAlign w:val="center"/>
          </w:tcPr>
          <w:p w14:paraId="2138E525" w14:textId="77777777" w:rsidR="00B97D75" w:rsidRPr="00001CFF" w:rsidRDefault="00B97D75" w:rsidP="0033475B">
            <w:pPr>
              <w:jc w:val="center"/>
              <w:rPr>
                <w:bCs/>
                <w:iCs/>
                <w:color w:val="000000"/>
                <w:sz w:val="20"/>
              </w:rPr>
            </w:pPr>
            <w:r w:rsidRPr="00001CFF">
              <w:rPr>
                <w:bCs/>
                <w:iCs/>
                <w:color w:val="000000"/>
                <w:sz w:val="20"/>
              </w:rPr>
              <w:t>162 – 1609Km</w:t>
            </w:r>
          </w:p>
        </w:tc>
        <w:tc>
          <w:tcPr>
            <w:tcW w:w="868" w:type="dxa"/>
            <w:shd w:val="clear" w:color="auto" w:fill="D9E2F3"/>
            <w:vAlign w:val="center"/>
          </w:tcPr>
          <w:p w14:paraId="1EBB8666" w14:textId="77777777" w:rsidR="00B97D75" w:rsidRPr="00001CFF" w:rsidRDefault="00B97D75" w:rsidP="0033475B">
            <w:pPr>
              <w:jc w:val="center"/>
              <w:rPr>
                <w:bCs/>
                <w:iCs/>
                <w:color w:val="000000"/>
                <w:sz w:val="20"/>
              </w:rPr>
            </w:pPr>
            <w:proofErr w:type="gramStart"/>
            <w:r w:rsidRPr="00001CFF">
              <w:rPr>
                <w:bCs/>
                <w:iCs/>
                <w:color w:val="000000"/>
                <w:sz w:val="20"/>
              </w:rPr>
              <w:t>1610  -</w:t>
            </w:r>
            <w:proofErr w:type="gramEnd"/>
            <w:r w:rsidRPr="00001CFF">
              <w:rPr>
                <w:bCs/>
                <w:iCs/>
                <w:color w:val="000000"/>
                <w:sz w:val="20"/>
              </w:rPr>
              <w:t xml:space="preserve"> 16093Km</w:t>
            </w:r>
          </w:p>
        </w:tc>
      </w:tr>
      <w:tr w:rsidR="00B97D75" w:rsidRPr="00001CFF" w14:paraId="0514B0A4" w14:textId="77777777" w:rsidTr="00001CFF">
        <w:trPr>
          <w:trHeight w:val="418"/>
        </w:trPr>
        <w:tc>
          <w:tcPr>
            <w:tcW w:w="1060" w:type="dxa"/>
            <w:shd w:val="clear" w:color="auto" w:fill="auto"/>
            <w:vAlign w:val="center"/>
          </w:tcPr>
          <w:p w14:paraId="2C323EBC" w14:textId="77777777" w:rsidR="00B97D75" w:rsidRPr="00001CFF" w:rsidRDefault="00B97D75" w:rsidP="0033475B">
            <w:pPr>
              <w:jc w:val="center"/>
              <w:rPr>
                <w:bCs/>
                <w:i/>
                <w:iCs/>
                <w:color w:val="000000"/>
                <w:sz w:val="20"/>
              </w:rPr>
            </w:pPr>
            <w:r w:rsidRPr="00001CFF">
              <w:rPr>
                <w:b/>
                <w:bCs/>
                <w:i/>
                <w:iCs/>
                <w:color w:val="000000"/>
                <w:sz w:val="20"/>
              </w:rPr>
              <w:lastRenderedPageBreak/>
              <w:t>Premium</w:t>
            </w:r>
          </w:p>
        </w:tc>
        <w:tc>
          <w:tcPr>
            <w:tcW w:w="6128" w:type="dxa"/>
            <w:gridSpan w:val="6"/>
            <w:shd w:val="clear" w:color="auto" w:fill="auto"/>
            <w:vAlign w:val="center"/>
          </w:tcPr>
          <w:p w14:paraId="1E9D7E3D" w14:textId="77777777" w:rsidR="00B97D75" w:rsidRPr="00001CFF" w:rsidRDefault="00B97D75" w:rsidP="0033475B">
            <w:pPr>
              <w:jc w:val="center"/>
              <w:rPr>
                <w:bCs/>
                <w:iCs/>
                <w:color w:val="000000"/>
                <w:sz w:val="20"/>
              </w:rPr>
            </w:pPr>
            <w:r w:rsidRPr="00001CFF">
              <w:rPr>
                <w:bCs/>
                <w:iCs/>
                <w:color w:val="000000"/>
                <w:sz w:val="20"/>
              </w:rPr>
              <w:t>Not Specified</w:t>
            </w:r>
          </w:p>
        </w:tc>
        <w:tc>
          <w:tcPr>
            <w:tcW w:w="2730" w:type="dxa"/>
            <w:gridSpan w:val="3"/>
            <w:vMerge w:val="restart"/>
            <w:shd w:val="clear" w:color="auto" w:fill="D9E2F3"/>
            <w:vAlign w:val="center"/>
          </w:tcPr>
          <w:p w14:paraId="1B00B461" w14:textId="77777777" w:rsidR="00B97D75" w:rsidRPr="00001CFF" w:rsidRDefault="00B97D75" w:rsidP="0033475B">
            <w:pPr>
              <w:jc w:val="center"/>
              <w:rPr>
                <w:bCs/>
                <w:iCs/>
                <w:color w:val="000000"/>
                <w:sz w:val="20"/>
              </w:rPr>
            </w:pPr>
            <w:r w:rsidRPr="00001CFF">
              <w:rPr>
                <w:bCs/>
                <w:iCs/>
                <w:color w:val="000000"/>
                <w:sz w:val="20"/>
              </w:rPr>
              <w:t>&lt;0.01%</w:t>
            </w:r>
          </w:p>
        </w:tc>
      </w:tr>
      <w:tr w:rsidR="00B97D75" w:rsidRPr="00001CFF" w14:paraId="1CB200DD" w14:textId="77777777" w:rsidTr="00001CFF">
        <w:trPr>
          <w:trHeight w:val="418"/>
        </w:trPr>
        <w:tc>
          <w:tcPr>
            <w:tcW w:w="1060" w:type="dxa"/>
            <w:shd w:val="clear" w:color="auto" w:fill="auto"/>
            <w:vAlign w:val="center"/>
          </w:tcPr>
          <w:p w14:paraId="05C932AD" w14:textId="77777777" w:rsidR="00B97D75" w:rsidRPr="00001CFF" w:rsidRDefault="00B97D75" w:rsidP="0033475B">
            <w:pPr>
              <w:jc w:val="center"/>
              <w:rPr>
                <w:bCs/>
                <w:i/>
                <w:iCs/>
                <w:color w:val="000000"/>
                <w:sz w:val="20"/>
              </w:rPr>
            </w:pPr>
            <w:r w:rsidRPr="00001CFF">
              <w:rPr>
                <w:b/>
                <w:bCs/>
                <w:i/>
                <w:iCs/>
                <w:color w:val="000000"/>
                <w:sz w:val="20"/>
              </w:rPr>
              <w:t>Prioritise</w:t>
            </w:r>
          </w:p>
        </w:tc>
        <w:tc>
          <w:tcPr>
            <w:tcW w:w="982" w:type="dxa"/>
            <w:shd w:val="clear" w:color="auto" w:fill="D9E2F3"/>
            <w:vAlign w:val="center"/>
          </w:tcPr>
          <w:p w14:paraId="12A9BD54" w14:textId="77777777" w:rsidR="00B97D75" w:rsidRPr="00001CFF" w:rsidRDefault="00B97D75" w:rsidP="0033475B">
            <w:pPr>
              <w:jc w:val="center"/>
              <w:rPr>
                <w:bCs/>
                <w:iCs/>
                <w:color w:val="000000"/>
                <w:sz w:val="20"/>
              </w:rPr>
            </w:pPr>
            <w:r w:rsidRPr="00001CFF">
              <w:rPr>
                <w:bCs/>
                <w:iCs/>
                <w:color w:val="000000"/>
                <w:sz w:val="20"/>
              </w:rPr>
              <w:t>&lt;10ms</w:t>
            </w:r>
          </w:p>
        </w:tc>
        <w:tc>
          <w:tcPr>
            <w:tcW w:w="1092" w:type="dxa"/>
            <w:shd w:val="clear" w:color="auto" w:fill="D9E2F3"/>
            <w:vAlign w:val="center"/>
          </w:tcPr>
          <w:p w14:paraId="14D0EA44" w14:textId="77777777" w:rsidR="00B97D75" w:rsidRPr="00001CFF" w:rsidRDefault="00B97D75" w:rsidP="0033475B">
            <w:pPr>
              <w:jc w:val="center"/>
              <w:rPr>
                <w:bCs/>
                <w:iCs/>
                <w:color w:val="000000"/>
                <w:sz w:val="20"/>
              </w:rPr>
            </w:pPr>
            <w:r w:rsidRPr="00001CFF">
              <w:rPr>
                <w:bCs/>
                <w:iCs/>
                <w:color w:val="000000"/>
                <w:sz w:val="20"/>
              </w:rPr>
              <w:t>&lt;20ms</w:t>
            </w:r>
          </w:p>
        </w:tc>
        <w:tc>
          <w:tcPr>
            <w:tcW w:w="1096" w:type="dxa"/>
            <w:shd w:val="clear" w:color="auto" w:fill="D9E2F3"/>
            <w:vAlign w:val="center"/>
          </w:tcPr>
          <w:p w14:paraId="2DB7EB03" w14:textId="77777777" w:rsidR="00B97D75" w:rsidRPr="00001CFF" w:rsidRDefault="00B97D75" w:rsidP="0033475B">
            <w:pPr>
              <w:jc w:val="center"/>
              <w:rPr>
                <w:bCs/>
                <w:iCs/>
                <w:color w:val="000000"/>
                <w:sz w:val="20"/>
              </w:rPr>
            </w:pPr>
            <w:r w:rsidRPr="00001CFF">
              <w:rPr>
                <w:bCs/>
                <w:iCs/>
                <w:color w:val="000000"/>
                <w:sz w:val="20"/>
              </w:rPr>
              <w:t>&lt;42.4ms</w:t>
            </w:r>
          </w:p>
        </w:tc>
        <w:tc>
          <w:tcPr>
            <w:tcW w:w="876" w:type="dxa"/>
            <w:shd w:val="clear" w:color="auto" w:fill="auto"/>
            <w:vAlign w:val="center"/>
          </w:tcPr>
          <w:p w14:paraId="03BFAC0C" w14:textId="77777777" w:rsidR="00B97D75" w:rsidRPr="00001CFF" w:rsidRDefault="00B97D75" w:rsidP="0033475B">
            <w:pPr>
              <w:jc w:val="center"/>
              <w:rPr>
                <w:bCs/>
                <w:iCs/>
                <w:color w:val="000000"/>
                <w:sz w:val="20"/>
              </w:rPr>
            </w:pPr>
            <w:r w:rsidRPr="00001CFF">
              <w:rPr>
                <w:bCs/>
                <w:iCs/>
                <w:color w:val="000000"/>
                <w:sz w:val="20"/>
              </w:rPr>
              <w:t>&lt;2ms</w:t>
            </w:r>
          </w:p>
        </w:tc>
        <w:tc>
          <w:tcPr>
            <w:tcW w:w="986" w:type="dxa"/>
            <w:shd w:val="clear" w:color="auto" w:fill="auto"/>
            <w:vAlign w:val="center"/>
          </w:tcPr>
          <w:p w14:paraId="6B37EAF0" w14:textId="77777777" w:rsidR="00B97D75" w:rsidRPr="00001CFF" w:rsidRDefault="00B97D75" w:rsidP="0033475B">
            <w:pPr>
              <w:jc w:val="center"/>
              <w:rPr>
                <w:bCs/>
                <w:iCs/>
                <w:color w:val="000000"/>
                <w:sz w:val="20"/>
              </w:rPr>
            </w:pPr>
            <w:r w:rsidRPr="00001CFF">
              <w:rPr>
                <w:bCs/>
                <w:iCs/>
                <w:color w:val="000000"/>
                <w:sz w:val="20"/>
              </w:rPr>
              <w:t>&lt;2ms</w:t>
            </w:r>
          </w:p>
        </w:tc>
        <w:tc>
          <w:tcPr>
            <w:tcW w:w="1096" w:type="dxa"/>
            <w:shd w:val="clear" w:color="auto" w:fill="auto"/>
            <w:vAlign w:val="center"/>
          </w:tcPr>
          <w:p w14:paraId="5B3CDF93" w14:textId="77777777" w:rsidR="00B97D75" w:rsidRPr="00001CFF" w:rsidRDefault="00B97D75" w:rsidP="0033475B">
            <w:pPr>
              <w:jc w:val="center"/>
              <w:rPr>
                <w:bCs/>
                <w:iCs/>
                <w:color w:val="000000"/>
                <w:sz w:val="20"/>
              </w:rPr>
            </w:pPr>
            <w:r w:rsidRPr="00001CFF">
              <w:rPr>
                <w:bCs/>
                <w:iCs/>
                <w:color w:val="000000"/>
                <w:sz w:val="20"/>
              </w:rPr>
              <w:t>&lt;10ms</w:t>
            </w:r>
          </w:p>
        </w:tc>
        <w:tc>
          <w:tcPr>
            <w:tcW w:w="2730" w:type="dxa"/>
            <w:gridSpan w:val="3"/>
            <w:vMerge/>
            <w:shd w:val="clear" w:color="auto" w:fill="D9E2F3"/>
            <w:vAlign w:val="center"/>
          </w:tcPr>
          <w:p w14:paraId="4959FFAA" w14:textId="77777777" w:rsidR="00B97D75" w:rsidRPr="00001CFF" w:rsidRDefault="00B97D75" w:rsidP="0033475B">
            <w:pPr>
              <w:jc w:val="center"/>
              <w:rPr>
                <w:bCs/>
                <w:iCs/>
                <w:color w:val="000000"/>
                <w:sz w:val="20"/>
              </w:rPr>
            </w:pPr>
          </w:p>
        </w:tc>
      </w:tr>
      <w:tr w:rsidR="00B97D75" w:rsidRPr="00001CFF" w14:paraId="1E8E62B2" w14:textId="77777777" w:rsidTr="00001CFF">
        <w:trPr>
          <w:trHeight w:val="418"/>
        </w:trPr>
        <w:tc>
          <w:tcPr>
            <w:tcW w:w="1060" w:type="dxa"/>
            <w:shd w:val="clear" w:color="auto" w:fill="auto"/>
            <w:vAlign w:val="center"/>
          </w:tcPr>
          <w:p w14:paraId="73D7EB89" w14:textId="77777777" w:rsidR="00B97D75" w:rsidRPr="00001CFF" w:rsidRDefault="00B97D75" w:rsidP="0033475B">
            <w:pPr>
              <w:jc w:val="center"/>
              <w:rPr>
                <w:bCs/>
                <w:i/>
                <w:iCs/>
                <w:color w:val="000000"/>
                <w:sz w:val="20"/>
              </w:rPr>
            </w:pPr>
            <w:r w:rsidRPr="00001CFF">
              <w:rPr>
                <w:b/>
                <w:bCs/>
                <w:i/>
                <w:iCs/>
                <w:color w:val="000000"/>
                <w:sz w:val="20"/>
              </w:rPr>
              <w:t>Expedite</w:t>
            </w:r>
          </w:p>
        </w:tc>
        <w:tc>
          <w:tcPr>
            <w:tcW w:w="982" w:type="dxa"/>
            <w:shd w:val="clear" w:color="auto" w:fill="D9E2F3"/>
            <w:vAlign w:val="center"/>
          </w:tcPr>
          <w:p w14:paraId="3D73CB06" w14:textId="77777777" w:rsidR="00B97D75" w:rsidRPr="00001CFF" w:rsidRDefault="00B97D75" w:rsidP="0033475B">
            <w:pPr>
              <w:jc w:val="center"/>
              <w:rPr>
                <w:bCs/>
                <w:iCs/>
                <w:color w:val="000000"/>
                <w:sz w:val="20"/>
              </w:rPr>
            </w:pPr>
            <w:r w:rsidRPr="00001CFF">
              <w:rPr>
                <w:bCs/>
                <w:iCs/>
                <w:color w:val="000000"/>
                <w:sz w:val="20"/>
              </w:rPr>
              <w:t>&lt;5.68ms</w:t>
            </w:r>
          </w:p>
        </w:tc>
        <w:tc>
          <w:tcPr>
            <w:tcW w:w="1092" w:type="dxa"/>
            <w:shd w:val="clear" w:color="auto" w:fill="D9E2F3"/>
            <w:vAlign w:val="center"/>
          </w:tcPr>
          <w:p w14:paraId="1E408085" w14:textId="77777777" w:rsidR="00B97D75" w:rsidRPr="00001CFF" w:rsidRDefault="00B97D75" w:rsidP="0033475B">
            <w:pPr>
              <w:jc w:val="center"/>
              <w:rPr>
                <w:bCs/>
                <w:iCs/>
                <w:color w:val="000000"/>
                <w:sz w:val="20"/>
              </w:rPr>
            </w:pPr>
            <w:r w:rsidRPr="00001CFF">
              <w:rPr>
                <w:bCs/>
                <w:iCs/>
                <w:color w:val="000000"/>
                <w:sz w:val="20"/>
              </w:rPr>
              <w:t>&lt;14.51ms</w:t>
            </w:r>
          </w:p>
        </w:tc>
        <w:tc>
          <w:tcPr>
            <w:tcW w:w="1096" w:type="dxa"/>
            <w:shd w:val="clear" w:color="auto" w:fill="D9E2F3"/>
            <w:vAlign w:val="center"/>
          </w:tcPr>
          <w:p w14:paraId="2B8F31E7" w14:textId="77777777" w:rsidR="00B97D75" w:rsidRPr="00001CFF" w:rsidRDefault="00B97D75" w:rsidP="0033475B">
            <w:pPr>
              <w:jc w:val="center"/>
              <w:rPr>
                <w:bCs/>
                <w:iCs/>
                <w:color w:val="000000"/>
                <w:sz w:val="20"/>
              </w:rPr>
            </w:pPr>
            <w:r w:rsidRPr="00001CFF">
              <w:rPr>
                <w:bCs/>
                <w:iCs/>
                <w:color w:val="000000"/>
                <w:sz w:val="20"/>
              </w:rPr>
              <w:t>&lt;37.5ms</w:t>
            </w:r>
          </w:p>
        </w:tc>
        <w:tc>
          <w:tcPr>
            <w:tcW w:w="876" w:type="dxa"/>
            <w:shd w:val="clear" w:color="auto" w:fill="auto"/>
            <w:vAlign w:val="center"/>
          </w:tcPr>
          <w:p w14:paraId="2F7A3E9D" w14:textId="77777777" w:rsidR="00B97D75" w:rsidRPr="00001CFF" w:rsidRDefault="00B97D75" w:rsidP="0033475B">
            <w:pPr>
              <w:jc w:val="center"/>
              <w:rPr>
                <w:bCs/>
                <w:iCs/>
                <w:color w:val="000000"/>
                <w:sz w:val="20"/>
              </w:rPr>
            </w:pPr>
            <w:r w:rsidRPr="00001CFF">
              <w:rPr>
                <w:bCs/>
                <w:iCs/>
                <w:color w:val="000000"/>
                <w:sz w:val="20"/>
              </w:rPr>
              <w:t>&lt;1ms</w:t>
            </w:r>
          </w:p>
        </w:tc>
        <w:tc>
          <w:tcPr>
            <w:tcW w:w="986" w:type="dxa"/>
            <w:shd w:val="clear" w:color="auto" w:fill="auto"/>
            <w:vAlign w:val="center"/>
          </w:tcPr>
          <w:p w14:paraId="7FC0E2C0" w14:textId="77777777" w:rsidR="00B97D75" w:rsidRPr="00001CFF" w:rsidRDefault="00B97D75" w:rsidP="0033475B">
            <w:pPr>
              <w:jc w:val="center"/>
              <w:rPr>
                <w:bCs/>
                <w:iCs/>
                <w:color w:val="000000"/>
                <w:sz w:val="20"/>
              </w:rPr>
            </w:pPr>
            <w:r w:rsidRPr="00001CFF">
              <w:rPr>
                <w:bCs/>
                <w:iCs/>
                <w:color w:val="000000"/>
                <w:sz w:val="20"/>
              </w:rPr>
              <w:t>&lt;1ms</w:t>
            </w:r>
          </w:p>
        </w:tc>
        <w:tc>
          <w:tcPr>
            <w:tcW w:w="1096" w:type="dxa"/>
            <w:shd w:val="clear" w:color="auto" w:fill="auto"/>
            <w:vAlign w:val="center"/>
          </w:tcPr>
          <w:p w14:paraId="25C7D829" w14:textId="77777777" w:rsidR="00B97D75" w:rsidRPr="00001CFF" w:rsidRDefault="00B97D75" w:rsidP="0033475B">
            <w:pPr>
              <w:jc w:val="center"/>
              <w:rPr>
                <w:bCs/>
                <w:iCs/>
                <w:color w:val="000000"/>
                <w:sz w:val="20"/>
              </w:rPr>
            </w:pPr>
            <w:r w:rsidRPr="00001CFF">
              <w:rPr>
                <w:bCs/>
                <w:iCs/>
                <w:color w:val="000000"/>
                <w:sz w:val="20"/>
              </w:rPr>
              <w:t>&lt;1ms</w:t>
            </w:r>
          </w:p>
        </w:tc>
        <w:tc>
          <w:tcPr>
            <w:tcW w:w="2730" w:type="dxa"/>
            <w:gridSpan w:val="3"/>
            <w:vMerge/>
            <w:shd w:val="clear" w:color="auto" w:fill="D9E2F3"/>
            <w:vAlign w:val="center"/>
          </w:tcPr>
          <w:p w14:paraId="7EBC72D5" w14:textId="77777777" w:rsidR="00B97D75" w:rsidRPr="00001CFF" w:rsidRDefault="00B97D75" w:rsidP="0033475B">
            <w:pPr>
              <w:jc w:val="center"/>
              <w:rPr>
                <w:bCs/>
                <w:iCs/>
                <w:color w:val="000000"/>
                <w:sz w:val="20"/>
              </w:rPr>
            </w:pPr>
          </w:p>
        </w:tc>
      </w:tr>
    </w:tbl>
    <w:p w14:paraId="576D1051" w14:textId="77777777" w:rsidR="0033475B" w:rsidRPr="0033475B" w:rsidRDefault="0033475B" w:rsidP="0033475B">
      <w:pPr>
        <w:rPr>
          <w:vanish/>
        </w:rPr>
      </w:pPr>
    </w:p>
    <w:tbl>
      <w:tblPr>
        <w:tblW w:w="0" w:type="auto"/>
        <w:tblInd w:w="-108" w:type="dxa"/>
        <w:tblBorders>
          <w:top w:val="nil"/>
          <w:left w:val="nil"/>
          <w:bottom w:val="nil"/>
          <w:right w:val="nil"/>
        </w:tblBorders>
        <w:tblCellMar>
          <w:left w:w="0" w:type="dxa"/>
          <w:right w:w="0" w:type="dxa"/>
        </w:tblCellMar>
        <w:tblLook w:val="0000" w:firstRow="0" w:lastRow="0" w:firstColumn="0" w:lastColumn="0" w:noHBand="0" w:noVBand="0"/>
      </w:tblPr>
      <w:tblGrid>
        <w:gridCol w:w="6"/>
      </w:tblGrid>
      <w:tr w:rsidR="007C1C9D" w14:paraId="4557F6C7" w14:textId="77777777">
        <w:trPr>
          <w:trHeight w:val="118"/>
        </w:trPr>
        <w:tc>
          <w:tcPr>
            <w:tcW w:w="0" w:type="auto"/>
            <w:tcBorders>
              <w:top w:val="nil"/>
              <w:left w:val="nil"/>
              <w:bottom w:val="nil"/>
              <w:right w:val="nil"/>
            </w:tcBorders>
          </w:tcPr>
          <w:p w14:paraId="0E17E279" w14:textId="77777777" w:rsidR="007C1C9D" w:rsidRDefault="007C1C9D"/>
        </w:tc>
      </w:tr>
    </w:tbl>
    <w:p w14:paraId="5AA2FA52" w14:textId="77777777" w:rsidR="00C605BA" w:rsidRDefault="00C605BA" w:rsidP="00FA6A4D">
      <w:pPr>
        <w:pStyle w:val="Indent1"/>
        <w:spacing w:before="240"/>
      </w:pPr>
      <w:bookmarkStart w:id="74" w:name="_Toc19115108"/>
      <w:r>
        <w:t>Fault reporting and repair</w:t>
      </w:r>
      <w:bookmarkEnd w:id="74"/>
    </w:p>
    <w:p w14:paraId="396A0750" w14:textId="77777777" w:rsidR="00825039" w:rsidRDefault="00825039" w:rsidP="00825039">
      <w:pPr>
        <w:pStyle w:val="Heading2"/>
      </w:pPr>
      <w:r>
        <w:t xml:space="preserve">The standard service assurance service level for National Ethernet is Business Plus and this is included in your monthly access charges. There are </w:t>
      </w:r>
      <w:r w:rsidR="00927660">
        <w:t xml:space="preserve">enhanced </w:t>
      </w:r>
      <w:r>
        <w:t xml:space="preserve">SLA Premium </w:t>
      </w:r>
      <w:r w:rsidR="00927660">
        <w:t xml:space="preserve">service assurance </w:t>
      </w:r>
      <w:r>
        <w:t>options at additional cost. The coverage period, response time target, restoration time target</w:t>
      </w:r>
      <w:r w:rsidR="009D6A6E">
        <w:t>, any rebates</w:t>
      </w:r>
      <w:r>
        <w:t xml:space="preserve"> and other terms for these service levels are described in the </w:t>
      </w:r>
      <w:hyperlink r:id="rId37" w:anchor="other-services" w:history="1">
        <w:r w:rsidRPr="00825039">
          <w:rPr>
            <w:rStyle w:val="Hyperlink"/>
          </w:rPr>
          <w:t>Standard Restoration, SLA Premium and Telstra Provisioning Commitment section</w:t>
        </w:r>
      </w:hyperlink>
      <w:r>
        <w:t xml:space="preserve"> of Our Customer Terms. </w:t>
      </w:r>
    </w:p>
    <w:p w14:paraId="33A754A4" w14:textId="77777777" w:rsidR="001C087B" w:rsidRDefault="00825039" w:rsidP="001C087B">
      <w:pPr>
        <w:pStyle w:val="Heading2"/>
      </w:pPr>
      <w:r>
        <w:t>Our service assurance</w:t>
      </w:r>
      <w:r w:rsidR="00C605BA">
        <w:t xml:space="preserve"> </w:t>
      </w:r>
      <w:r>
        <w:t>covers</w:t>
      </w:r>
      <w:r w:rsidR="00C605BA">
        <w:t xml:space="preserve"> maintenance up to our </w:t>
      </w:r>
      <w:r w:rsidR="006D4E80">
        <w:t>Service Demarcation Point</w:t>
      </w:r>
      <w:r w:rsidR="00C605BA">
        <w:t xml:space="preserve"> and of the NTU. </w:t>
      </w:r>
      <w:r w:rsidR="001C087B">
        <w:t>It does not include m</w:t>
      </w:r>
      <w:r w:rsidR="00C605BA">
        <w:t xml:space="preserve">aintenance of </w:t>
      </w:r>
      <w:r w:rsidR="001C087B">
        <w:t xml:space="preserve">any equipment you own or use or </w:t>
      </w:r>
      <w:r w:rsidR="00C605BA">
        <w:t xml:space="preserve">any cabling </w:t>
      </w:r>
      <w:r w:rsidR="001C087B">
        <w:t xml:space="preserve">on your side of </w:t>
      </w:r>
      <w:r w:rsidR="00C605BA">
        <w:t xml:space="preserve">the </w:t>
      </w:r>
      <w:r w:rsidR="00001CFF">
        <w:t>Service Demarcation Point</w:t>
      </w:r>
      <w:r w:rsidR="001C087B">
        <w:t xml:space="preserve">, even if we had installed it as additional fee for service work. </w:t>
      </w:r>
    </w:p>
    <w:p w14:paraId="3566E37B" w14:textId="77777777" w:rsidR="00554A35" w:rsidRPr="00554A35" w:rsidRDefault="00554A35" w:rsidP="00554A35">
      <w:pPr>
        <w:pStyle w:val="Heading2"/>
      </w:pPr>
      <w:r w:rsidRPr="00554A35">
        <w:t>We prioritise repairing major faults that affect several customers. If a major fault occurs, we may not meet our targets to you for repairing National Ethernet.</w:t>
      </w:r>
    </w:p>
    <w:p w14:paraId="4731BF99" w14:textId="29D487D5" w:rsidR="00AB7710" w:rsidRPr="00554A35" w:rsidRDefault="009638F5" w:rsidP="00AB7710">
      <w:pPr>
        <w:pStyle w:val="Heading2"/>
      </w:pPr>
      <w:bookmarkStart w:id="75" w:name="_Ref517683102"/>
      <w:r w:rsidRPr="009638F5">
        <w:t>Subject to the Australian Consumer Law provisions in the General Terms of Our Customer Terms</w:t>
      </w:r>
      <w:r>
        <w:t>,</w:t>
      </w:r>
      <w:r w:rsidRPr="009638F5">
        <w:t xml:space="preserve"> </w:t>
      </w:r>
      <w:r>
        <w:t>w</w:t>
      </w:r>
      <w:r w:rsidR="00AB7710" w:rsidRPr="00554A35">
        <w:t>e’re not responsible for failing to meet our obligations in relation to National Ethernet for incidents or faults caused or contributed to by the following (“</w:t>
      </w:r>
      <w:r w:rsidR="00AB7710" w:rsidRPr="00554A35">
        <w:rPr>
          <w:b/>
        </w:rPr>
        <w:t>Third Party Faults</w:t>
      </w:r>
      <w:r w:rsidR="00AB7710" w:rsidRPr="00554A35">
        <w:t>”):</w:t>
      </w:r>
      <w:bookmarkEnd w:id="75"/>
    </w:p>
    <w:p w14:paraId="5A902939" w14:textId="77777777" w:rsidR="00AB7710" w:rsidRPr="00554A35" w:rsidRDefault="00AB7710" w:rsidP="00AB7710">
      <w:pPr>
        <w:pStyle w:val="Heading3"/>
      </w:pPr>
      <w:r w:rsidRPr="00554A35">
        <w:t>you or a third party (including incidents caused by your failure or a third party's failure to maintain appropriate power, temperature or other environmental conditions in respect of any equipment used to support National Ethernet</w:t>
      </w:r>
      <w:proofErr w:type="gramStart"/>
      <w:r w:rsidRPr="00554A35">
        <w:t>);</w:t>
      </w:r>
      <w:proofErr w:type="gramEnd"/>
    </w:p>
    <w:p w14:paraId="678A44F9" w14:textId="77777777" w:rsidR="00AB7710" w:rsidRPr="00554A35" w:rsidRDefault="00AB7710" w:rsidP="00AB7710">
      <w:pPr>
        <w:pStyle w:val="Heading3"/>
      </w:pPr>
      <w:r w:rsidRPr="00554A35">
        <w:t xml:space="preserve">the cutting of cable or fibre which affects your National Ethernet </w:t>
      </w:r>
      <w:proofErr w:type="gramStart"/>
      <w:r w:rsidRPr="00554A35">
        <w:t>service;</w:t>
      </w:r>
      <w:proofErr w:type="gramEnd"/>
    </w:p>
    <w:p w14:paraId="3E84F96C" w14:textId="77777777" w:rsidR="00AB7710" w:rsidRPr="00554A35" w:rsidRDefault="00AB7710" w:rsidP="00AB7710">
      <w:pPr>
        <w:pStyle w:val="Heading3"/>
      </w:pPr>
      <w:r w:rsidRPr="00554A35">
        <w:t xml:space="preserve">equipment </w:t>
      </w:r>
      <w:r w:rsidR="00324952">
        <w:t xml:space="preserve">(including cabling) </w:t>
      </w:r>
      <w:r w:rsidRPr="00554A35">
        <w:t>we didn’t supply as part of National Ethernet;</w:t>
      </w:r>
      <w:r w:rsidR="00554A35" w:rsidRPr="00554A35">
        <w:t xml:space="preserve"> or</w:t>
      </w:r>
    </w:p>
    <w:p w14:paraId="0E616C78" w14:textId="77777777" w:rsidR="007D2466" w:rsidRDefault="00AB7710" w:rsidP="00AB7710">
      <w:pPr>
        <w:pStyle w:val="Heading3"/>
      </w:pPr>
      <w:r w:rsidRPr="00554A35">
        <w:t>you not giving us sufficient and timely access to your premises and equipment so that we can carry o</w:t>
      </w:r>
      <w:r w:rsidR="00554A35" w:rsidRPr="00554A35">
        <w:t>ut investigations or repairs</w:t>
      </w:r>
      <w:r w:rsidR="007D2466">
        <w:t>,</w:t>
      </w:r>
    </w:p>
    <w:p w14:paraId="4A8AEEF7" w14:textId="77777777" w:rsidR="00AB7710" w:rsidRPr="00554A35" w:rsidRDefault="007D2466" w:rsidP="004342AA">
      <w:pPr>
        <w:pStyle w:val="Heading3"/>
        <w:numPr>
          <w:ilvl w:val="0"/>
          <w:numId w:val="0"/>
        </w:numPr>
        <w:ind w:left="737"/>
      </w:pPr>
      <w:r w:rsidRPr="007D2466">
        <w:t xml:space="preserve">except to the extent our (or our contractors’) negligence or breach of Our Customer Terms caused or contributed to the </w:t>
      </w:r>
      <w:proofErr w:type="gramStart"/>
      <w:r w:rsidRPr="007D2466">
        <w:t>Third Party</w:t>
      </w:r>
      <w:proofErr w:type="gramEnd"/>
      <w:r w:rsidRPr="007D2466">
        <w:t xml:space="preserve"> Fault</w:t>
      </w:r>
      <w:r w:rsidR="00554A35" w:rsidRPr="00554A35">
        <w:t xml:space="preserve">. </w:t>
      </w:r>
    </w:p>
    <w:p w14:paraId="4EFE5C7C" w14:textId="77777777" w:rsidR="00AB7710" w:rsidRDefault="00AB7710" w:rsidP="007C1C9D">
      <w:pPr>
        <w:pStyle w:val="Heading2"/>
      </w:pPr>
      <w:r w:rsidRPr="00554A35">
        <w:t>If we do any work in connection with Third Party Faults, you must pay us additional charges, which we can confirm on request.</w:t>
      </w:r>
    </w:p>
    <w:p w14:paraId="0F2EEA53" w14:textId="77777777" w:rsidR="00927660" w:rsidRDefault="00927660" w:rsidP="00927660">
      <w:pPr>
        <w:pStyle w:val="Heading2"/>
      </w:pPr>
      <w:r>
        <w:t>Additional charges apply for installation, maintenance, consultancy and after sales activities not covered by a standard charge or contract. We can confirm these additional charges on request.</w:t>
      </w:r>
    </w:p>
    <w:p w14:paraId="15E02D80" w14:textId="77777777" w:rsidR="00052589" w:rsidRPr="002F1E74" w:rsidRDefault="00052589">
      <w:pPr>
        <w:pStyle w:val="Heading1"/>
      </w:pPr>
      <w:bookmarkStart w:id="76" w:name="_Toc19115109"/>
      <w:r w:rsidRPr="002F1E74">
        <w:lastRenderedPageBreak/>
        <w:t xml:space="preserve">Special </w:t>
      </w:r>
      <w:bookmarkStart w:id="77" w:name="Specialmeanings"/>
      <w:bookmarkEnd w:id="77"/>
      <w:r w:rsidRPr="002F1E74">
        <w:t>meanings</w:t>
      </w:r>
      <w:bookmarkEnd w:id="76"/>
    </w:p>
    <w:p w14:paraId="543E3594" w14:textId="77777777" w:rsidR="00052589" w:rsidRPr="002F1E74" w:rsidRDefault="00052589">
      <w:pPr>
        <w:pStyle w:val="Heading2"/>
      </w:pPr>
      <w:r w:rsidRPr="002F1E74">
        <w:t xml:space="preserve">The following words have the following </w:t>
      </w:r>
      <w:r w:rsidR="008941F1">
        <w:t xml:space="preserve">special </w:t>
      </w:r>
      <w:r w:rsidRPr="002F1E74">
        <w:t>meanings:</w:t>
      </w:r>
    </w:p>
    <w:p w14:paraId="719A63CD" w14:textId="77777777" w:rsidR="00E7546B" w:rsidRDefault="00E7546B" w:rsidP="00EB6AEA">
      <w:pPr>
        <w:pStyle w:val="Indent2"/>
        <w:rPr>
          <w:b/>
        </w:rPr>
      </w:pPr>
      <w:r w:rsidRPr="00E7546B">
        <w:rPr>
          <w:b/>
        </w:rPr>
        <w:t xml:space="preserve">Building Entry Point </w:t>
      </w:r>
      <w:r w:rsidRPr="00E7546B">
        <w:t>is the point where cable crosses or goes through the perimeter of your building</w:t>
      </w:r>
      <w:r>
        <w:t>.</w:t>
      </w:r>
    </w:p>
    <w:p w14:paraId="4AF3A509" w14:textId="77777777" w:rsidR="00ED0E9E" w:rsidRDefault="002352F3" w:rsidP="00EB6AEA">
      <w:pPr>
        <w:pStyle w:val="Indent2"/>
      </w:pPr>
      <w:r>
        <w:rPr>
          <w:b/>
        </w:rPr>
        <w:t>Business Day</w:t>
      </w:r>
      <w:r w:rsidR="000F3158" w:rsidRPr="000F3158">
        <w:t xml:space="preserve"> </w:t>
      </w:r>
      <w:r w:rsidR="000F3158">
        <w:t xml:space="preserve">means </w:t>
      </w:r>
      <w:r>
        <w:t>Monday to Frida</w:t>
      </w:r>
      <w:r w:rsidR="00793ABF">
        <w:t>y (</w:t>
      </w:r>
      <w:r>
        <w:t>excluding public holidays</w:t>
      </w:r>
      <w:r w:rsidR="00793ABF">
        <w:t>)</w:t>
      </w:r>
      <w:r w:rsidR="000F3158" w:rsidRPr="000F3158">
        <w:t>.</w:t>
      </w:r>
    </w:p>
    <w:p w14:paraId="000F23F7" w14:textId="77777777" w:rsidR="00793ABF" w:rsidRDefault="00793ABF" w:rsidP="00EB6AEA">
      <w:pPr>
        <w:pStyle w:val="Indent2"/>
      </w:pPr>
      <w:r>
        <w:rPr>
          <w:b/>
        </w:rPr>
        <w:t>Business Hours</w:t>
      </w:r>
      <w:r w:rsidRPr="000F3158">
        <w:t xml:space="preserve"> </w:t>
      </w:r>
      <w:r>
        <w:t>are 8am to 5pm (AEST) on Monday to Friday (excluding public holidays).</w:t>
      </w:r>
    </w:p>
    <w:p w14:paraId="5FE3581A" w14:textId="77777777" w:rsidR="00C633D7" w:rsidRPr="00001CFF" w:rsidRDefault="00C633D7">
      <w:pPr>
        <w:pStyle w:val="Indent2"/>
        <w:rPr>
          <w:highlight w:val="yellow"/>
          <w:lang w:val="en-US"/>
        </w:rPr>
      </w:pPr>
      <w:r w:rsidRPr="007C1C9D">
        <w:rPr>
          <w:b/>
        </w:rPr>
        <w:t>National Ethernet Data Sheet</w:t>
      </w:r>
      <w:r>
        <w:t xml:space="preserve"> means our data sheet for the National Ethernet service found at </w:t>
      </w:r>
      <w:hyperlink r:id="rId38" w:history="1">
        <w:r w:rsidR="005B116C" w:rsidRPr="00001CFF">
          <w:rPr>
            <w:rStyle w:val="Hyperlink"/>
            <w:lang w:val="en-US"/>
          </w:rPr>
          <w:t>www.telstra.com/nationalethernet</w:t>
        </w:r>
      </w:hyperlink>
      <w:r>
        <w:t>, which we may update from to time.</w:t>
      </w:r>
    </w:p>
    <w:p w14:paraId="2FB7BF14" w14:textId="77777777" w:rsidR="00AA4D66" w:rsidRDefault="00E6639E" w:rsidP="00EB6AEA">
      <w:pPr>
        <w:pStyle w:val="Indent2"/>
      </w:pPr>
      <w:r>
        <w:rPr>
          <w:b/>
        </w:rPr>
        <w:t xml:space="preserve">NTU </w:t>
      </w:r>
      <w:r>
        <w:t>means</w:t>
      </w:r>
      <w:r w:rsidR="00C633D7">
        <w:t xml:space="preserve"> a</w:t>
      </w:r>
      <w:r w:rsidR="00AA4D66">
        <w:t xml:space="preserve"> </w:t>
      </w:r>
      <w:r w:rsidR="00AA4D66" w:rsidRPr="00AA4D66">
        <w:t>Network Termination Unit and is a Telstra network device</w:t>
      </w:r>
      <w:r w:rsidR="00AA4D66">
        <w:t>.</w:t>
      </w:r>
    </w:p>
    <w:p w14:paraId="372A3D61" w14:textId="77777777" w:rsidR="00EC0170" w:rsidRDefault="00EC0170" w:rsidP="00EB6AEA">
      <w:pPr>
        <w:pStyle w:val="Indent2"/>
      </w:pPr>
      <w:r w:rsidRPr="00EC0170">
        <w:rPr>
          <w:b/>
        </w:rPr>
        <w:t>Property Entry Point</w:t>
      </w:r>
      <w:r w:rsidRPr="00EC0170">
        <w:t xml:space="preserve"> means the point where the cable or optic fibre enters your property.</w:t>
      </w:r>
    </w:p>
    <w:p w14:paraId="6A818748" w14:textId="77777777" w:rsidR="00001CFF" w:rsidRPr="00001CFF" w:rsidRDefault="00001CFF" w:rsidP="00EB6AEA">
      <w:pPr>
        <w:pStyle w:val="Indent2"/>
      </w:pPr>
      <w:r>
        <w:rPr>
          <w:b/>
        </w:rPr>
        <w:t xml:space="preserve">Service Demarcation Point </w:t>
      </w:r>
      <w:r>
        <w:t xml:space="preserve">has the meaning set out in clause </w:t>
      </w:r>
      <w:r>
        <w:fldChar w:fldCharType="begin"/>
      </w:r>
      <w:r>
        <w:instrText xml:space="preserve"> REF _Ref517453613 \r \h </w:instrText>
      </w:r>
      <w:r>
        <w:fldChar w:fldCharType="separate"/>
      </w:r>
      <w:r w:rsidR="005B3354">
        <w:t>3.3</w:t>
      </w:r>
      <w:r>
        <w:fldChar w:fldCharType="end"/>
      </w:r>
      <w:r>
        <w:t xml:space="preserve">. </w:t>
      </w:r>
    </w:p>
    <w:p w14:paraId="062FB538" w14:textId="77777777" w:rsidR="00F75B7C" w:rsidRPr="00AA4D66" w:rsidRDefault="00F75B7C" w:rsidP="00EB6AEA">
      <w:pPr>
        <w:pStyle w:val="Indent2"/>
      </w:pPr>
    </w:p>
    <w:sectPr w:rsidR="00F75B7C" w:rsidRPr="00AA4D66"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EDCF" w14:textId="77777777" w:rsidR="00A46DAD" w:rsidRDefault="00A46DAD">
      <w:r>
        <w:separator/>
      </w:r>
    </w:p>
  </w:endnote>
  <w:endnote w:type="continuationSeparator" w:id="0">
    <w:p w14:paraId="67763592" w14:textId="77777777" w:rsidR="00A46DAD" w:rsidRDefault="00A4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libri"/>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lstra Gravur Light">
    <w:panose1 w:val="020B0404020101020102"/>
    <w:charset w:val="00"/>
    <w:family w:val="swiss"/>
    <w:notTrueType/>
    <w:pitch w:val="variable"/>
    <w:sig w:usb0="A00000BF" w:usb1="5000206B" w:usb2="00000008" w:usb3="00000000" w:csb0="00000093" w:csb1="00000000"/>
  </w:font>
  <w:font w:name="Telstra Gravur">
    <w:panose1 w:val="020B0504020101020102"/>
    <w:charset w:val="00"/>
    <w:family w:val="swiss"/>
    <w:notTrueType/>
    <w:pitch w:val="variable"/>
    <w:sig w:usb0="A00000BF" w:usb1="5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CC43" w14:textId="37B7821A" w:rsidR="00C5686C" w:rsidRPr="002F1E74" w:rsidRDefault="004342AA">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1606DDDD" wp14:editId="25568A22">
              <wp:simplePos x="635" y="635"/>
              <wp:positionH relativeFrom="page">
                <wp:align>center</wp:align>
              </wp:positionH>
              <wp:positionV relativeFrom="page">
                <wp:align>bottom</wp:align>
              </wp:positionV>
              <wp:extent cx="443865" cy="443865"/>
              <wp:effectExtent l="0" t="0" r="11430" b="0"/>
              <wp:wrapNone/>
              <wp:docPr id="1347905933"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177D0" w14:textId="15FE493F"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06DDDD" id="_x0000_t202" coordsize="21600,21600" o:spt="202" path="m,l,21600r21600,l21600,xe">
              <v:stroke joinstyle="miter"/>
              <v:path gradientshapeok="t" o:connecttype="rect"/>
            </v:shapetype>
            <v:shape id="Text Box 2" o:spid="_x0000_s1074"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32177D0" w14:textId="15FE493F"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v:textbox>
              <w10:wrap anchorx="page" anchory="page"/>
            </v:shape>
          </w:pict>
        </mc:Fallback>
      </mc:AlternateContent>
    </w:r>
    <w:r w:rsidR="00C5686C" w:rsidRPr="002F1E74">
      <w:rPr>
        <w:rStyle w:val="PageNumber"/>
      </w:rPr>
      <w:fldChar w:fldCharType="begin"/>
    </w:r>
    <w:r w:rsidR="00C5686C" w:rsidRPr="002F1E74">
      <w:rPr>
        <w:rStyle w:val="PageNumber"/>
      </w:rPr>
      <w:instrText xml:space="preserve">PAGE  </w:instrText>
    </w:r>
    <w:r w:rsidR="00C5686C" w:rsidRPr="002F1E74">
      <w:rPr>
        <w:rStyle w:val="PageNumber"/>
      </w:rPr>
      <w:fldChar w:fldCharType="separate"/>
    </w:r>
    <w:r w:rsidR="00C5686C" w:rsidRPr="002F1E74">
      <w:rPr>
        <w:rStyle w:val="PageNumber"/>
        <w:noProof/>
      </w:rPr>
      <w:t>1</w:t>
    </w:r>
    <w:r w:rsidR="00C5686C" w:rsidRPr="002F1E74">
      <w:rPr>
        <w:rStyle w:val="PageNumber"/>
      </w:rPr>
      <w:fldChar w:fldCharType="end"/>
    </w:r>
  </w:p>
  <w:p w14:paraId="3867E7E7" w14:textId="77777777" w:rsidR="00C5686C" w:rsidRPr="002F1E74" w:rsidRDefault="00C56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A26A" w14:textId="60E91958" w:rsidR="00C5686C" w:rsidRPr="002F1E74" w:rsidRDefault="004342AA">
    <w:pPr>
      <w:pStyle w:val="Footer"/>
      <w:ind w:right="360"/>
      <w:rPr>
        <w:sz w:val="21"/>
      </w:rPr>
    </w:pPr>
    <w:r>
      <w:rPr>
        <w:noProof/>
      </w:rPr>
      <mc:AlternateContent>
        <mc:Choice Requires="wps">
          <w:drawing>
            <wp:anchor distT="0" distB="0" distL="0" distR="0" simplePos="0" relativeHeight="251661824" behindDoc="0" locked="0" layoutInCell="1" allowOverlap="1" wp14:anchorId="697E2F11" wp14:editId="03FE0A4E">
              <wp:simplePos x="901700" y="10115550"/>
              <wp:positionH relativeFrom="page">
                <wp:align>center</wp:align>
              </wp:positionH>
              <wp:positionV relativeFrom="page">
                <wp:align>bottom</wp:align>
              </wp:positionV>
              <wp:extent cx="443865" cy="443865"/>
              <wp:effectExtent l="0" t="0" r="11430" b="0"/>
              <wp:wrapNone/>
              <wp:docPr id="1809934810"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289A5" w14:textId="46674DC4"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7E2F11" id="_x0000_t202" coordsize="21600,21600" o:spt="202" path="m,l,21600r21600,l21600,xe">
              <v:stroke joinstyle="miter"/>
              <v:path gradientshapeok="t" o:connecttype="rect"/>
            </v:shapetype>
            <v:shape id="Text Box 3" o:spid="_x0000_s1075"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0289A5" w14:textId="46674DC4"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v:textbox>
              <w10:wrap anchorx="page" anchory="page"/>
            </v:shape>
          </w:pict>
        </mc:Fallback>
      </mc:AlternateContent>
    </w:r>
    <w:r w:rsidR="00A43302">
      <w:rPr>
        <w:noProof/>
      </w:rPr>
      <w:drawing>
        <wp:anchor distT="0" distB="0" distL="114300" distR="114300" simplePos="0" relativeHeight="251658752" behindDoc="0" locked="0" layoutInCell="1" allowOverlap="1" wp14:anchorId="44AD5792" wp14:editId="43DDFE8B">
          <wp:simplePos x="0" y="0"/>
          <wp:positionH relativeFrom="column">
            <wp:posOffset>5333365</wp:posOffset>
          </wp:positionH>
          <wp:positionV relativeFrom="line">
            <wp:posOffset>-26670</wp:posOffset>
          </wp:positionV>
          <wp:extent cx="1046480" cy="452120"/>
          <wp:effectExtent l="0" t="0" r="0" b="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86C">
      <w:rPr>
        <w:sz w:val="21"/>
      </w:rPr>
      <w:t>This National Ethernet section</w:t>
    </w:r>
    <w:r w:rsidR="00C5686C" w:rsidRPr="002F1E74">
      <w:rPr>
        <w:sz w:val="21"/>
      </w:rPr>
      <w:t xml:space="preserve"> was </w:t>
    </w:r>
    <w:r w:rsidR="00A449CF">
      <w:rPr>
        <w:sz w:val="21"/>
      </w:rPr>
      <w:t>created</w:t>
    </w:r>
    <w:r w:rsidR="00C5686C" w:rsidRPr="002F1E74">
      <w:rPr>
        <w:sz w:val="21"/>
      </w:rPr>
      <w:t xml:space="preserve"> on</w:t>
    </w:r>
    <w:r w:rsidR="00C5686C">
      <w:rPr>
        <w:sz w:val="21"/>
      </w:rPr>
      <w:t xml:space="preserve"> </w:t>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DADB" w14:textId="3CA95E62" w:rsidR="00547692" w:rsidRDefault="004342AA">
    <w:pPr>
      <w:pStyle w:val="Footer"/>
    </w:pPr>
    <w:r>
      <w:rPr>
        <w:noProof/>
      </w:rPr>
      <mc:AlternateContent>
        <mc:Choice Requires="wps">
          <w:drawing>
            <wp:anchor distT="0" distB="0" distL="0" distR="0" simplePos="0" relativeHeight="251659776" behindDoc="0" locked="0" layoutInCell="1" allowOverlap="1" wp14:anchorId="4896A540" wp14:editId="26F38DCB">
              <wp:simplePos x="635" y="635"/>
              <wp:positionH relativeFrom="page">
                <wp:align>center</wp:align>
              </wp:positionH>
              <wp:positionV relativeFrom="page">
                <wp:align>bottom</wp:align>
              </wp:positionV>
              <wp:extent cx="443865" cy="443865"/>
              <wp:effectExtent l="0" t="0" r="11430" b="0"/>
              <wp:wrapNone/>
              <wp:docPr id="127589194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C7553C" w14:textId="3D1D96C5"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96A540" id="_x0000_t202" coordsize="21600,21600" o:spt="202" path="m,l,21600r21600,l21600,xe">
              <v:stroke joinstyle="miter"/>
              <v:path gradientshapeok="t" o:connecttype="rect"/>
            </v:shapetype>
            <v:shape id="Text Box 1" o:spid="_x0000_s1077"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FC7553C" w14:textId="3D1D96C5" w:rsidR="004342AA" w:rsidRPr="004342AA" w:rsidRDefault="004342AA" w:rsidP="004342AA">
                    <w:pPr>
                      <w:rPr>
                        <w:rFonts w:ascii="Calibri" w:eastAsia="Calibri" w:hAnsi="Calibri" w:cs="Calibri"/>
                        <w:noProof/>
                        <w:color w:val="000000"/>
                        <w:sz w:val="20"/>
                      </w:rPr>
                    </w:pPr>
                    <w:r w:rsidRPr="004342AA">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9AA0" w14:textId="77777777" w:rsidR="00A46DAD" w:rsidRDefault="00A46DAD">
      <w:r>
        <w:separator/>
      </w:r>
    </w:p>
  </w:footnote>
  <w:footnote w:type="continuationSeparator" w:id="0">
    <w:p w14:paraId="120CD44D" w14:textId="77777777" w:rsidR="00A46DAD" w:rsidRDefault="00A4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735F" w14:textId="77777777" w:rsidR="00547692" w:rsidRDefault="0054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2EB5" w14:textId="0A097F5E" w:rsidR="00C5686C" w:rsidRPr="002F1E74" w:rsidRDefault="00A43302">
    <w:pPr>
      <w:pStyle w:val="Header"/>
      <w:tabs>
        <w:tab w:val="right" w:pos="8505"/>
      </w:tabs>
      <w:rPr>
        <w:rStyle w:val="PageNumber"/>
      </w:rPr>
    </w:pPr>
    <w:r>
      <w:rPr>
        <w:noProof/>
      </w:rPr>
      <mc:AlternateContent>
        <mc:Choice Requires="wps">
          <w:drawing>
            <wp:anchor distT="0" distB="0" distL="114300" distR="114300" simplePos="0" relativeHeight="251657728" behindDoc="0" locked="0" layoutInCell="0" allowOverlap="1" wp14:anchorId="4A193905" wp14:editId="0FDCD14F">
              <wp:simplePos x="0" y="0"/>
              <wp:positionH relativeFrom="column">
                <wp:posOffset>2498090</wp:posOffset>
              </wp:positionH>
              <wp:positionV relativeFrom="paragraph">
                <wp:posOffset>-1347470</wp:posOffset>
              </wp:positionV>
              <wp:extent cx="2835275" cy="549275"/>
              <wp:effectExtent l="0" t="0" r="0" b="0"/>
              <wp:wrapNone/>
              <wp:docPr id="26910147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5CAF" w14:textId="77777777" w:rsidR="00C5686C" w:rsidRDefault="00C5686C">
                          <w:pPr>
                            <w:jc w:val="right"/>
                            <w:rPr>
                              <w:rFonts w:ascii="Arial" w:hAnsi="Arial"/>
                              <w:sz w:val="18"/>
                            </w:rPr>
                          </w:pPr>
                          <w:r>
                            <w:rPr>
                              <w:rFonts w:ascii="Arial" w:hAnsi="Arial"/>
                              <w:sz w:val="18"/>
                            </w:rPr>
                            <w:t>DRAFT [NO.]: [Date]</w:t>
                          </w:r>
                        </w:p>
                        <w:p w14:paraId="1DD7736D" w14:textId="77777777" w:rsidR="00C5686C" w:rsidRDefault="00C5686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3905" id="Rectangle 2" o:spid="_x0000_s1073"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C135CAF" w14:textId="77777777" w:rsidR="00C5686C" w:rsidRDefault="00C5686C">
                    <w:pPr>
                      <w:jc w:val="right"/>
                      <w:rPr>
                        <w:rFonts w:ascii="Arial" w:hAnsi="Arial"/>
                        <w:sz w:val="18"/>
                      </w:rPr>
                    </w:pPr>
                    <w:r>
                      <w:rPr>
                        <w:rFonts w:ascii="Arial" w:hAnsi="Arial"/>
                        <w:sz w:val="18"/>
                      </w:rPr>
                      <w:t>DRAFT [NO.]: [Date]</w:t>
                    </w:r>
                  </w:p>
                  <w:p w14:paraId="1DD7736D" w14:textId="77777777" w:rsidR="00C5686C" w:rsidRDefault="00C5686C">
                    <w:pPr>
                      <w:jc w:val="right"/>
                      <w:rPr>
                        <w:rFonts w:ascii="Arial" w:hAnsi="Arial"/>
                        <w:sz w:val="18"/>
                      </w:rPr>
                    </w:pPr>
                    <w:r>
                      <w:rPr>
                        <w:rFonts w:ascii="Arial" w:hAnsi="Arial"/>
                        <w:sz w:val="18"/>
                      </w:rPr>
                      <w:t>Marked to show changes from draft [No.]: [Date]</w:t>
                    </w:r>
                  </w:p>
                </w:txbxContent>
              </v:textbox>
            </v:rect>
          </w:pict>
        </mc:Fallback>
      </mc:AlternateContent>
    </w:r>
    <w:r w:rsidR="00C5686C" w:rsidRPr="002F1E74">
      <w:rPr>
        <w:rStyle w:val="PageNumber"/>
      </w:rPr>
      <w:t>Our Customer Terms</w:t>
    </w:r>
    <w:r w:rsidR="00C5686C" w:rsidRPr="002F1E74">
      <w:rPr>
        <w:rStyle w:val="PageNumber"/>
        <w:szCs w:val="36"/>
      </w:rPr>
      <w:tab/>
    </w:r>
    <w:r w:rsidR="00C5686C" w:rsidRPr="002F1E74">
      <w:rPr>
        <w:rStyle w:val="PageNumber"/>
        <w:b w:val="0"/>
        <w:bCs/>
        <w:sz w:val="20"/>
      </w:rPr>
      <w:t xml:space="preserve">Page </w:t>
    </w:r>
    <w:r w:rsidR="00C5686C" w:rsidRPr="002F1E74">
      <w:rPr>
        <w:rStyle w:val="PageNumber"/>
        <w:b w:val="0"/>
        <w:bCs/>
        <w:sz w:val="20"/>
      </w:rPr>
      <w:fldChar w:fldCharType="begin"/>
    </w:r>
    <w:r w:rsidR="00C5686C" w:rsidRPr="002F1E74">
      <w:rPr>
        <w:rStyle w:val="PageNumber"/>
        <w:b w:val="0"/>
        <w:bCs/>
        <w:sz w:val="20"/>
      </w:rPr>
      <w:instrText xml:space="preserve"> PAGE </w:instrText>
    </w:r>
    <w:r w:rsidR="00C5686C" w:rsidRPr="002F1E74">
      <w:rPr>
        <w:rStyle w:val="PageNumber"/>
        <w:b w:val="0"/>
        <w:bCs/>
        <w:sz w:val="20"/>
      </w:rPr>
      <w:fldChar w:fldCharType="separate"/>
    </w:r>
    <w:r w:rsidR="001B5656">
      <w:rPr>
        <w:rStyle w:val="PageNumber"/>
        <w:b w:val="0"/>
        <w:bCs/>
        <w:noProof/>
        <w:sz w:val="20"/>
      </w:rPr>
      <w:t>1</w:t>
    </w:r>
    <w:r w:rsidR="00C5686C" w:rsidRPr="002F1E74">
      <w:rPr>
        <w:rStyle w:val="PageNumber"/>
        <w:b w:val="0"/>
        <w:bCs/>
        <w:sz w:val="20"/>
      </w:rPr>
      <w:fldChar w:fldCharType="end"/>
    </w:r>
    <w:r w:rsidR="00C5686C" w:rsidRPr="002F1E74">
      <w:rPr>
        <w:rStyle w:val="PageNumber"/>
        <w:b w:val="0"/>
        <w:bCs/>
        <w:sz w:val="20"/>
      </w:rPr>
      <w:t xml:space="preserve"> of </w:t>
    </w:r>
    <w:r w:rsidR="00C5686C" w:rsidRPr="002F1E74">
      <w:rPr>
        <w:rStyle w:val="PageNumber"/>
        <w:b w:val="0"/>
        <w:bCs/>
        <w:sz w:val="20"/>
      </w:rPr>
      <w:fldChar w:fldCharType="begin"/>
    </w:r>
    <w:r w:rsidR="00C5686C" w:rsidRPr="002F1E74">
      <w:rPr>
        <w:rStyle w:val="PageNumber"/>
        <w:b w:val="0"/>
        <w:bCs/>
        <w:sz w:val="20"/>
      </w:rPr>
      <w:instrText xml:space="preserve"> NUMPAGES </w:instrText>
    </w:r>
    <w:r w:rsidR="00C5686C" w:rsidRPr="002F1E74">
      <w:rPr>
        <w:rStyle w:val="PageNumber"/>
        <w:b w:val="0"/>
        <w:bCs/>
        <w:sz w:val="20"/>
      </w:rPr>
      <w:fldChar w:fldCharType="separate"/>
    </w:r>
    <w:r w:rsidR="001B5656">
      <w:rPr>
        <w:rStyle w:val="PageNumber"/>
        <w:b w:val="0"/>
        <w:bCs/>
        <w:noProof/>
        <w:sz w:val="20"/>
      </w:rPr>
      <w:t>9</w:t>
    </w:r>
    <w:r w:rsidR="00C5686C" w:rsidRPr="002F1E74">
      <w:rPr>
        <w:rStyle w:val="PageNumber"/>
        <w:b w:val="0"/>
        <w:bCs/>
        <w:sz w:val="20"/>
      </w:rPr>
      <w:fldChar w:fldCharType="end"/>
    </w:r>
  </w:p>
  <w:p w14:paraId="3F46814A" w14:textId="77777777" w:rsidR="00C5686C" w:rsidRDefault="00C5686C" w:rsidP="00E7243A">
    <w:pPr>
      <w:pStyle w:val="Headersub"/>
      <w:spacing w:after="0"/>
      <w:rPr>
        <w:rStyle w:val="PageNumber"/>
        <w:szCs w:val="36"/>
      </w:rPr>
    </w:pPr>
    <w:r>
      <w:rPr>
        <w:rStyle w:val="PageNumber"/>
        <w:szCs w:val="36"/>
      </w:rPr>
      <w:t xml:space="preserve">National Ethernet </w:t>
    </w:r>
    <w:r w:rsidRPr="002F1E74">
      <w:rPr>
        <w:rStyle w:val="PageNumber"/>
        <w:szCs w:val="36"/>
      </w:rPr>
      <w:t>section</w:t>
    </w:r>
  </w:p>
  <w:p w14:paraId="0EDABBD1" w14:textId="77777777" w:rsidR="00C5686C" w:rsidRPr="002F1E74" w:rsidRDefault="00C5686C" w:rsidP="00E7243A">
    <w:pPr>
      <w:pStyle w:val="Headersub"/>
      <w:spacing w:after="0"/>
      <w:rPr>
        <w:rStyle w:val="PageNumbe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62B4" w14:textId="2818538D" w:rsidR="00C5686C" w:rsidRPr="002F1E74" w:rsidRDefault="00A43302">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6704" behindDoc="0" locked="0" layoutInCell="0" allowOverlap="1" wp14:anchorId="49056550" wp14:editId="367AFAC8">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AA99" w14:textId="77777777" w:rsidR="00C5686C" w:rsidRDefault="00C5686C">
                          <w:pPr>
                            <w:jc w:val="right"/>
                            <w:rPr>
                              <w:rFonts w:ascii="Arial" w:hAnsi="Arial"/>
                              <w:sz w:val="18"/>
                            </w:rPr>
                          </w:pPr>
                          <w:r>
                            <w:rPr>
                              <w:rFonts w:ascii="Arial" w:hAnsi="Arial"/>
                              <w:sz w:val="18"/>
                            </w:rPr>
                            <w:t>DRAFT [NO.]: [Date]</w:t>
                          </w:r>
                        </w:p>
                        <w:p w14:paraId="3399684E" w14:textId="77777777" w:rsidR="00C5686C" w:rsidRDefault="00C5686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6550" id="Rectangle 1" o:spid="_x0000_s107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32CAA99" w14:textId="77777777" w:rsidR="00C5686C" w:rsidRDefault="00C5686C">
                    <w:pPr>
                      <w:jc w:val="right"/>
                      <w:rPr>
                        <w:rFonts w:ascii="Arial" w:hAnsi="Arial"/>
                        <w:sz w:val="18"/>
                      </w:rPr>
                    </w:pPr>
                    <w:r>
                      <w:rPr>
                        <w:rFonts w:ascii="Arial" w:hAnsi="Arial"/>
                        <w:sz w:val="18"/>
                      </w:rPr>
                      <w:t>DRAFT [NO.]: [Date]</w:t>
                    </w:r>
                  </w:p>
                  <w:p w14:paraId="3399684E" w14:textId="77777777" w:rsidR="00C5686C" w:rsidRDefault="00C5686C">
                    <w:pPr>
                      <w:jc w:val="right"/>
                      <w:rPr>
                        <w:rFonts w:ascii="Arial" w:hAnsi="Arial"/>
                        <w:sz w:val="18"/>
                      </w:rPr>
                    </w:pPr>
                    <w:r>
                      <w:rPr>
                        <w:rFonts w:ascii="Arial" w:hAnsi="Arial"/>
                        <w:sz w:val="18"/>
                      </w:rPr>
                      <w:t>Marked to show changes from draft [No.]: [Date]</w:t>
                    </w:r>
                  </w:p>
                </w:txbxContent>
              </v:textbox>
            </v:rect>
          </w:pict>
        </mc:Fallback>
      </mc:AlternateContent>
    </w:r>
    <w:r w:rsidR="00C5686C" w:rsidRPr="002F1E74">
      <w:rPr>
        <w:rStyle w:val="PageNumber"/>
        <w:szCs w:val="36"/>
      </w:rPr>
      <w:t>Our Customer Terms</w:t>
    </w:r>
  </w:p>
  <w:p w14:paraId="219D39E8" w14:textId="77777777" w:rsidR="00C5686C" w:rsidRPr="002F1E74" w:rsidRDefault="00C5686C">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27C33AB2" w14:textId="77777777" w:rsidR="00C5686C" w:rsidRPr="002F1E74" w:rsidRDefault="00C5686C">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19202759"/>
    <w:multiLevelType w:val="hybridMultilevel"/>
    <w:tmpl w:val="7A32369C"/>
    <w:lvl w:ilvl="0" w:tplc="FCE0B5AE">
      <w:start w:val="1"/>
      <w:numFmt w:val="lowerLetter"/>
      <w:lvlText w:val="%1)"/>
      <w:lvlJc w:val="left"/>
      <w:pPr>
        <w:ind w:left="1097" w:hanging="360"/>
      </w:pPr>
      <w:rPr>
        <w:rFonts w:hint="default"/>
        <w:b/>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 w15:restartNumberingAfterBreak="0">
    <w:nsid w:val="33FB6D9F"/>
    <w:multiLevelType w:val="hybridMultilevel"/>
    <w:tmpl w:val="79509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4A323032"/>
    <w:multiLevelType w:val="hybridMultilevel"/>
    <w:tmpl w:val="D53615A4"/>
    <w:lvl w:ilvl="0" w:tplc="30D6E8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6" w15:restartNumberingAfterBreak="0">
    <w:nsid w:val="79B74660"/>
    <w:multiLevelType w:val="hybridMultilevel"/>
    <w:tmpl w:val="0ADE3836"/>
    <w:lvl w:ilvl="0" w:tplc="0C090001">
      <w:start w:val="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2692290">
    <w:abstractNumId w:val="5"/>
  </w:num>
  <w:num w:numId="2" w16cid:durableId="952858682">
    <w:abstractNumId w:val="3"/>
  </w:num>
  <w:num w:numId="3" w16cid:durableId="430930889">
    <w:abstractNumId w:val="0"/>
  </w:num>
  <w:num w:numId="4" w16cid:durableId="306205598">
    <w:abstractNumId w:val="2"/>
  </w:num>
  <w:num w:numId="5" w16cid:durableId="202907009">
    <w:abstractNumId w:val="0"/>
  </w:num>
  <w:num w:numId="6" w16cid:durableId="136147407">
    <w:abstractNumId w:val="0"/>
  </w:num>
  <w:num w:numId="7" w16cid:durableId="1814640928">
    <w:abstractNumId w:val="0"/>
  </w:num>
  <w:num w:numId="8" w16cid:durableId="1321039026">
    <w:abstractNumId w:val="0"/>
  </w:num>
  <w:num w:numId="9" w16cid:durableId="430711843">
    <w:abstractNumId w:val="0"/>
  </w:num>
  <w:num w:numId="10" w16cid:durableId="322514840">
    <w:abstractNumId w:val="0"/>
  </w:num>
  <w:num w:numId="11" w16cid:durableId="689646754">
    <w:abstractNumId w:val="0"/>
  </w:num>
  <w:num w:numId="12" w16cid:durableId="2093701788">
    <w:abstractNumId w:val="0"/>
  </w:num>
  <w:num w:numId="13" w16cid:durableId="1787657895">
    <w:abstractNumId w:val="0"/>
  </w:num>
  <w:num w:numId="14" w16cid:durableId="569074237">
    <w:abstractNumId w:val="0"/>
  </w:num>
  <w:num w:numId="15" w16cid:durableId="2083790536">
    <w:abstractNumId w:val="0"/>
  </w:num>
  <w:num w:numId="16" w16cid:durableId="540753851">
    <w:abstractNumId w:val="0"/>
  </w:num>
  <w:num w:numId="17" w16cid:durableId="910701559">
    <w:abstractNumId w:val="0"/>
  </w:num>
  <w:num w:numId="18" w16cid:durableId="1118722730">
    <w:abstractNumId w:val="0"/>
  </w:num>
  <w:num w:numId="19" w16cid:durableId="2109346700">
    <w:abstractNumId w:val="0"/>
  </w:num>
  <w:num w:numId="20" w16cid:durableId="230316486">
    <w:abstractNumId w:val="4"/>
  </w:num>
  <w:num w:numId="21" w16cid:durableId="1104230787">
    <w:abstractNumId w:val="0"/>
  </w:num>
  <w:num w:numId="22" w16cid:durableId="231161031">
    <w:abstractNumId w:val="0"/>
  </w:num>
  <w:num w:numId="23" w16cid:durableId="1772360661">
    <w:abstractNumId w:val="0"/>
  </w:num>
  <w:num w:numId="24" w16cid:durableId="2008509291">
    <w:abstractNumId w:val="0"/>
  </w:num>
  <w:num w:numId="25" w16cid:durableId="1160805067">
    <w:abstractNumId w:val="1"/>
  </w:num>
  <w:num w:numId="26" w16cid:durableId="314073524">
    <w:abstractNumId w:val="0"/>
  </w:num>
  <w:num w:numId="27" w16cid:durableId="1880429426">
    <w:abstractNumId w:val="0"/>
  </w:num>
  <w:num w:numId="28" w16cid:durableId="1015577534">
    <w:abstractNumId w:val="0"/>
  </w:num>
  <w:num w:numId="29" w16cid:durableId="2145847401">
    <w:abstractNumId w:val="0"/>
  </w:num>
  <w:num w:numId="30" w16cid:durableId="1327049180">
    <w:abstractNumId w:val="0"/>
  </w:num>
  <w:num w:numId="31" w16cid:durableId="375935312">
    <w:abstractNumId w:val="0"/>
  </w:num>
  <w:num w:numId="32" w16cid:durableId="1103840821">
    <w:abstractNumId w:val="0"/>
  </w:num>
  <w:num w:numId="33" w16cid:durableId="518009114">
    <w:abstractNumId w:val="6"/>
  </w:num>
  <w:num w:numId="34" w16cid:durableId="175997948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ws, Andrew">
    <w15:presenceInfo w15:providerId="AD" w15:userId="S::Andrew.Flaws@team.telstra.com::c532b4f3-2545-466f-8e7b-ca450588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72746"/>
    <w:docVar w:name="FirstTime" w:val="No"/>
    <w:docVar w:name="M_BRAND" w:val="YES"/>
    <w:docVar w:name="S4S_TemplateSet" w:val="Yes"/>
    <w:docVar w:name="Template" w:val="fdeedn.dot"/>
  </w:docVars>
  <w:rsids>
    <w:rsidRoot w:val="00C66E64"/>
    <w:rsid w:val="00000699"/>
    <w:rsid w:val="00001CFF"/>
    <w:rsid w:val="00003A99"/>
    <w:rsid w:val="00005A34"/>
    <w:rsid w:val="00005F92"/>
    <w:rsid w:val="000107DE"/>
    <w:rsid w:val="00011FD1"/>
    <w:rsid w:val="00012818"/>
    <w:rsid w:val="000152E7"/>
    <w:rsid w:val="00017986"/>
    <w:rsid w:val="000203AD"/>
    <w:rsid w:val="00021AE5"/>
    <w:rsid w:val="0002330F"/>
    <w:rsid w:val="00024B0C"/>
    <w:rsid w:val="0002513A"/>
    <w:rsid w:val="00030990"/>
    <w:rsid w:val="00032582"/>
    <w:rsid w:val="00033268"/>
    <w:rsid w:val="000425A6"/>
    <w:rsid w:val="00042EDC"/>
    <w:rsid w:val="00042F2E"/>
    <w:rsid w:val="0004607E"/>
    <w:rsid w:val="000467FD"/>
    <w:rsid w:val="00046A49"/>
    <w:rsid w:val="000500F7"/>
    <w:rsid w:val="00052589"/>
    <w:rsid w:val="000538F3"/>
    <w:rsid w:val="000549F5"/>
    <w:rsid w:val="00056EF2"/>
    <w:rsid w:val="00060108"/>
    <w:rsid w:val="00060A59"/>
    <w:rsid w:val="000614A6"/>
    <w:rsid w:val="00061C37"/>
    <w:rsid w:val="000636D1"/>
    <w:rsid w:val="000664E7"/>
    <w:rsid w:val="00067B16"/>
    <w:rsid w:val="00067C62"/>
    <w:rsid w:val="000737C9"/>
    <w:rsid w:val="00074D73"/>
    <w:rsid w:val="00075647"/>
    <w:rsid w:val="000756CE"/>
    <w:rsid w:val="00077542"/>
    <w:rsid w:val="000775B8"/>
    <w:rsid w:val="00080DCB"/>
    <w:rsid w:val="00080DE4"/>
    <w:rsid w:val="00081754"/>
    <w:rsid w:val="000818C4"/>
    <w:rsid w:val="00082AAC"/>
    <w:rsid w:val="00087923"/>
    <w:rsid w:val="000903E5"/>
    <w:rsid w:val="000913DE"/>
    <w:rsid w:val="00092789"/>
    <w:rsid w:val="0009378A"/>
    <w:rsid w:val="000955A4"/>
    <w:rsid w:val="00096703"/>
    <w:rsid w:val="000974AA"/>
    <w:rsid w:val="000A1340"/>
    <w:rsid w:val="000A464F"/>
    <w:rsid w:val="000A6173"/>
    <w:rsid w:val="000A62B2"/>
    <w:rsid w:val="000B1D09"/>
    <w:rsid w:val="000C1DC6"/>
    <w:rsid w:val="000C265D"/>
    <w:rsid w:val="000C277A"/>
    <w:rsid w:val="000C33CF"/>
    <w:rsid w:val="000C3984"/>
    <w:rsid w:val="000C3AC4"/>
    <w:rsid w:val="000C4905"/>
    <w:rsid w:val="000D0532"/>
    <w:rsid w:val="000D05FC"/>
    <w:rsid w:val="000D0877"/>
    <w:rsid w:val="000D0AF2"/>
    <w:rsid w:val="000D3DB6"/>
    <w:rsid w:val="000D4D92"/>
    <w:rsid w:val="000D621B"/>
    <w:rsid w:val="000D7F69"/>
    <w:rsid w:val="000E185D"/>
    <w:rsid w:val="000E3238"/>
    <w:rsid w:val="000E3809"/>
    <w:rsid w:val="000E497E"/>
    <w:rsid w:val="000E4A81"/>
    <w:rsid w:val="000E4D58"/>
    <w:rsid w:val="000E5751"/>
    <w:rsid w:val="000E6C74"/>
    <w:rsid w:val="000F0EF4"/>
    <w:rsid w:val="000F2536"/>
    <w:rsid w:val="000F2887"/>
    <w:rsid w:val="000F2A94"/>
    <w:rsid w:val="000F2F6C"/>
    <w:rsid w:val="000F3158"/>
    <w:rsid w:val="000F4551"/>
    <w:rsid w:val="000F4E52"/>
    <w:rsid w:val="000F5E48"/>
    <w:rsid w:val="000F62B2"/>
    <w:rsid w:val="000F74E0"/>
    <w:rsid w:val="0010012F"/>
    <w:rsid w:val="00100F99"/>
    <w:rsid w:val="00101472"/>
    <w:rsid w:val="00101D39"/>
    <w:rsid w:val="00102591"/>
    <w:rsid w:val="00103A65"/>
    <w:rsid w:val="00105796"/>
    <w:rsid w:val="001068A4"/>
    <w:rsid w:val="00110B1B"/>
    <w:rsid w:val="0011755A"/>
    <w:rsid w:val="001177F7"/>
    <w:rsid w:val="00123008"/>
    <w:rsid w:val="00124D19"/>
    <w:rsid w:val="00124D69"/>
    <w:rsid w:val="0013223C"/>
    <w:rsid w:val="00132CD1"/>
    <w:rsid w:val="00132E94"/>
    <w:rsid w:val="00134ED7"/>
    <w:rsid w:val="00135297"/>
    <w:rsid w:val="001371C9"/>
    <w:rsid w:val="0014196B"/>
    <w:rsid w:val="00142C95"/>
    <w:rsid w:val="001459AD"/>
    <w:rsid w:val="00145F3E"/>
    <w:rsid w:val="00146C35"/>
    <w:rsid w:val="001475FF"/>
    <w:rsid w:val="00150F6B"/>
    <w:rsid w:val="001516C1"/>
    <w:rsid w:val="00151754"/>
    <w:rsid w:val="00151FFB"/>
    <w:rsid w:val="0015272B"/>
    <w:rsid w:val="00152BBA"/>
    <w:rsid w:val="00153088"/>
    <w:rsid w:val="001547A6"/>
    <w:rsid w:val="00154CE6"/>
    <w:rsid w:val="00157022"/>
    <w:rsid w:val="0015775E"/>
    <w:rsid w:val="0015787C"/>
    <w:rsid w:val="001613FF"/>
    <w:rsid w:val="001649D1"/>
    <w:rsid w:val="00165791"/>
    <w:rsid w:val="00166484"/>
    <w:rsid w:val="00170437"/>
    <w:rsid w:val="001735BC"/>
    <w:rsid w:val="00173E42"/>
    <w:rsid w:val="00173FD4"/>
    <w:rsid w:val="00177676"/>
    <w:rsid w:val="001802FB"/>
    <w:rsid w:val="00182149"/>
    <w:rsid w:val="001860D3"/>
    <w:rsid w:val="00186E79"/>
    <w:rsid w:val="00194508"/>
    <w:rsid w:val="00194B6F"/>
    <w:rsid w:val="001A1045"/>
    <w:rsid w:val="001A193B"/>
    <w:rsid w:val="001A36BB"/>
    <w:rsid w:val="001A388A"/>
    <w:rsid w:val="001A500C"/>
    <w:rsid w:val="001B33CA"/>
    <w:rsid w:val="001B3D70"/>
    <w:rsid w:val="001B477B"/>
    <w:rsid w:val="001B562D"/>
    <w:rsid w:val="001B5656"/>
    <w:rsid w:val="001B5A43"/>
    <w:rsid w:val="001C087B"/>
    <w:rsid w:val="001C1905"/>
    <w:rsid w:val="001C2978"/>
    <w:rsid w:val="001C3292"/>
    <w:rsid w:val="001C60CD"/>
    <w:rsid w:val="001C7E10"/>
    <w:rsid w:val="001D089E"/>
    <w:rsid w:val="001D173A"/>
    <w:rsid w:val="001D18C4"/>
    <w:rsid w:val="001D1BBD"/>
    <w:rsid w:val="001D3F3B"/>
    <w:rsid w:val="001D4AD5"/>
    <w:rsid w:val="001E093C"/>
    <w:rsid w:val="001E17AB"/>
    <w:rsid w:val="001E1F85"/>
    <w:rsid w:val="001E759F"/>
    <w:rsid w:val="001E7BD0"/>
    <w:rsid w:val="001F1820"/>
    <w:rsid w:val="001F2F45"/>
    <w:rsid w:val="001F52E3"/>
    <w:rsid w:val="001F56C3"/>
    <w:rsid w:val="001F689E"/>
    <w:rsid w:val="00200A83"/>
    <w:rsid w:val="00203148"/>
    <w:rsid w:val="002043FC"/>
    <w:rsid w:val="0020467B"/>
    <w:rsid w:val="00206387"/>
    <w:rsid w:val="00206EB2"/>
    <w:rsid w:val="002111DE"/>
    <w:rsid w:val="002154BD"/>
    <w:rsid w:val="00215BC0"/>
    <w:rsid w:val="00215D5B"/>
    <w:rsid w:val="002173DD"/>
    <w:rsid w:val="002239E0"/>
    <w:rsid w:val="00223E68"/>
    <w:rsid w:val="0022443F"/>
    <w:rsid w:val="002262EE"/>
    <w:rsid w:val="00230493"/>
    <w:rsid w:val="00230A02"/>
    <w:rsid w:val="002319F5"/>
    <w:rsid w:val="00231C2C"/>
    <w:rsid w:val="002320D7"/>
    <w:rsid w:val="0023521E"/>
    <w:rsid w:val="002352F3"/>
    <w:rsid w:val="00235948"/>
    <w:rsid w:val="00235FA7"/>
    <w:rsid w:val="0023789E"/>
    <w:rsid w:val="00241C8F"/>
    <w:rsid w:val="002423A2"/>
    <w:rsid w:val="00242521"/>
    <w:rsid w:val="00243858"/>
    <w:rsid w:val="00244E0F"/>
    <w:rsid w:val="0024791F"/>
    <w:rsid w:val="00247EC5"/>
    <w:rsid w:val="0025029A"/>
    <w:rsid w:val="00250EEA"/>
    <w:rsid w:val="00255559"/>
    <w:rsid w:val="00264E0B"/>
    <w:rsid w:val="00265563"/>
    <w:rsid w:val="002657EB"/>
    <w:rsid w:val="002658E4"/>
    <w:rsid w:val="002661DE"/>
    <w:rsid w:val="00267A8C"/>
    <w:rsid w:val="0027011C"/>
    <w:rsid w:val="00270149"/>
    <w:rsid w:val="00270BA8"/>
    <w:rsid w:val="00270DA0"/>
    <w:rsid w:val="002712A6"/>
    <w:rsid w:val="00271496"/>
    <w:rsid w:val="00273E94"/>
    <w:rsid w:val="002762C3"/>
    <w:rsid w:val="00276A25"/>
    <w:rsid w:val="00277532"/>
    <w:rsid w:val="00281C3D"/>
    <w:rsid w:val="00281C54"/>
    <w:rsid w:val="00284380"/>
    <w:rsid w:val="00287B3E"/>
    <w:rsid w:val="00287C87"/>
    <w:rsid w:val="00293478"/>
    <w:rsid w:val="00293853"/>
    <w:rsid w:val="00296E2E"/>
    <w:rsid w:val="002A0A0D"/>
    <w:rsid w:val="002A4E0D"/>
    <w:rsid w:val="002B33FB"/>
    <w:rsid w:val="002B343C"/>
    <w:rsid w:val="002B55DD"/>
    <w:rsid w:val="002B5C7B"/>
    <w:rsid w:val="002B6C04"/>
    <w:rsid w:val="002B6E8C"/>
    <w:rsid w:val="002C0F81"/>
    <w:rsid w:val="002C198A"/>
    <w:rsid w:val="002C1A34"/>
    <w:rsid w:val="002C3666"/>
    <w:rsid w:val="002C5A99"/>
    <w:rsid w:val="002C5A9B"/>
    <w:rsid w:val="002D0CBA"/>
    <w:rsid w:val="002D3438"/>
    <w:rsid w:val="002D5F63"/>
    <w:rsid w:val="002D7E68"/>
    <w:rsid w:val="002E04FF"/>
    <w:rsid w:val="002E085D"/>
    <w:rsid w:val="002E3AD0"/>
    <w:rsid w:val="002F1E74"/>
    <w:rsid w:val="002F31B5"/>
    <w:rsid w:val="002F3305"/>
    <w:rsid w:val="002F5EAD"/>
    <w:rsid w:val="002F61E4"/>
    <w:rsid w:val="002F7C4F"/>
    <w:rsid w:val="00304CFB"/>
    <w:rsid w:val="00305B36"/>
    <w:rsid w:val="00310AB4"/>
    <w:rsid w:val="00310CF5"/>
    <w:rsid w:val="00313692"/>
    <w:rsid w:val="00313B90"/>
    <w:rsid w:val="00313D55"/>
    <w:rsid w:val="0032326C"/>
    <w:rsid w:val="00324952"/>
    <w:rsid w:val="0032776D"/>
    <w:rsid w:val="00333F7C"/>
    <w:rsid w:val="0033475B"/>
    <w:rsid w:val="00335E79"/>
    <w:rsid w:val="00341217"/>
    <w:rsid w:val="00341E4B"/>
    <w:rsid w:val="003436AF"/>
    <w:rsid w:val="00347879"/>
    <w:rsid w:val="003479BA"/>
    <w:rsid w:val="00347B1C"/>
    <w:rsid w:val="00350A0A"/>
    <w:rsid w:val="003514FB"/>
    <w:rsid w:val="00351A5D"/>
    <w:rsid w:val="00355E47"/>
    <w:rsid w:val="003604C9"/>
    <w:rsid w:val="003610D1"/>
    <w:rsid w:val="003634B7"/>
    <w:rsid w:val="00363556"/>
    <w:rsid w:val="0036714C"/>
    <w:rsid w:val="00367DD3"/>
    <w:rsid w:val="00367E95"/>
    <w:rsid w:val="00370343"/>
    <w:rsid w:val="00370841"/>
    <w:rsid w:val="00370DC8"/>
    <w:rsid w:val="00370DEA"/>
    <w:rsid w:val="00373BB2"/>
    <w:rsid w:val="00374BA3"/>
    <w:rsid w:val="003768BE"/>
    <w:rsid w:val="00376991"/>
    <w:rsid w:val="00383B86"/>
    <w:rsid w:val="003872A9"/>
    <w:rsid w:val="003873A4"/>
    <w:rsid w:val="00387A72"/>
    <w:rsid w:val="0039075C"/>
    <w:rsid w:val="003A16D4"/>
    <w:rsid w:val="003A1C32"/>
    <w:rsid w:val="003A43D2"/>
    <w:rsid w:val="003A467C"/>
    <w:rsid w:val="003A6960"/>
    <w:rsid w:val="003B7238"/>
    <w:rsid w:val="003C169B"/>
    <w:rsid w:val="003C403F"/>
    <w:rsid w:val="003C4091"/>
    <w:rsid w:val="003C4BEC"/>
    <w:rsid w:val="003C5134"/>
    <w:rsid w:val="003C691D"/>
    <w:rsid w:val="003C72A1"/>
    <w:rsid w:val="003D291D"/>
    <w:rsid w:val="003D31CB"/>
    <w:rsid w:val="003D3200"/>
    <w:rsid w:val="003D36B4"/>
    <w:rsid w:val="003D4F7B"/>
    <w:rsid w:val="003D548C"/>
    <w:rsid w:val="003D5E1E"/>
    <w:rsid w:val="003D6FB9"/>
    <w:rsid w:val="003D76F1"/>
    <w:rsid w:val="003D76F5"/>
    <w:rsid w:val="003E0536"/>
    <w:rsid w:val="003E32E4"/>
    <w:rsid w:val="003E48F6"/>
    <w:rsid w:val="003E77C6"/>
    <w:rsid w:val="003F327E"/>
    <w:rsid w:val="003F714C"/>
    <w:rsid w:val="004000B7"/>
    <w:rsid w:val="00400E35"/>
    <w:rsid w:val="00407501"/>
    <w:rsid w:val="00410757"/>
    <w:rsid w:val="00410EAD"/>
    <w:rsid w:val="004148B0"/>
    <w:rsid w:val="0042247F"/>
    <w:rsid w:val="004224FD"/>
    <w:rsid w:val="00424B10"/>
    <w:rsid w:val="00424EAE"/>
    <w:rsid w:val="004255DD"/>
    <w:rsid w:val="0042675C"/>
    <w:rsid w:val="004276E4"/>
    <w:rsid w:val="004308CF"/>
    <w:rsid w:val="00433AC2"/>
    <w:rsid w:val="00433F70"/>
    <w:rsid w:val="0043414E"/>
    <w:rsid w:val="004342AA"/>
    <w:rsid w:val="00437F94"/>
    <w:rsid w:val="004420EC"/>
    <w:rsid w:val="00446384"/>
    <w:rsid w:val="004464F9"/>
    <w:rsid w:val="004519FD"/>
    <w:rsid w:val="004523AB"/>
    <w:rsid w:val="00455CF0"/>
    <w:rsid w:val="0045620C"/>
    <w:rsid w:val="004578D5"/>
    <w:rsid w:val="00462D7B"/>
    <w:rsid w:val="004652C6"/>
    <w:rsid w:val="004659CE"/>
    <w:rsid w:val="00471276"/>
    <w:rsid w:val="0047253C"/>
    <w:rsid w:val="00472E8C"/>
    <w:rsid w:val="00473D5E"/>
    <w:rsid w:val="00476A0D"/>
    <w:rsid w:val="00480304"/>
    <w:rsid w:val="00481AC2"/>
    <w:rsid w:val="00481CA7"/>
    <w:rsid w:val="004828A0"/>
    <w:rsid w:val="00483B7B"/>
    <w:rsid w:val="00483CE1"/>
    <w:rsid w:val="00484FBD"/>
    <w:rsid w:val="00490911"/>
    <w:rsid w:val="00497EC6"/>
    <w:rsid w:val="004A0D27"/>
    <w:rsid w:val="004A3E59"/>
    <w:rsid w:val="004A42A1"/>
    <w:rsid w:val="004A4B7B"/>
    <w:rsid w:val="004A4F3D"/>
    <w:rsid w:val="004A5826"/>
    <w:rsid w:val="004A62D2"/>
    <w:rsid w:val="004A67BE"/>
    <w:rsid w:val="004A7DFF"/>
    <w:rsid w:val="004A7F1F"/>
    <w:rsid w:val="004B0927"/>
    <w:rsid w:val="004B3658"/>
    <w:rsid w:val="004B588F"/>
    <w:rsid w:val="004B5B00"/>
    <w:rsid w:val="004B6D37"/>
    <w:rsid w:val="004B6F1D"/>
    <w:rsid w:val="004B6F57"/>
    <w:rsid w:val="004C1A70"/>
    <w:rsid w:val="004C5108"/>
    <w:rsid w:val="004C5BEC"/>
    <w:rsid w:val="004C631B"/>
    <w:rsid w:val="004D004E"/>
    <w:rsid w:val="004D0ECA"/>
    <w:rsid w:val="004D0F31"/>
    <w:rsid w:val="004D24AD"/>
    <w:rsid w:val="004D3D7F"/>
    <w:rsid w:val="004D5523"/>
    <w:rsid w:val="004D6904"/>
    <w:rsid w:val="004D6F90"/>
    <w:rsid w:val="004E0F50"/>
    <w:rsid w:val="004E24F0"/>
    <w:rsid w:val="004E25A1"/>
    <w:rsid w:val="004E2915"/>
    <w:rsid w:val="004E60DB"/>
    <w:rsid w:val="004E65FE"/>
    <w:rsid w:val="004F0136"/>
    <w:rsid w:val="004F1B91"/>
    <w:rsid w:val="004F29BD"/>
    <w:rsid w:val="00500A1D"/>
    <w:rsid w:val="00502597"/>
    <w:rsid w:val="0050289E"/>
    <w:rsid w:val="00505093"/>
    <w:rsid w:val="00505643"/>
    <w:rsid w:val="005067D1"/>
    <w:rsid w:val="00507E98"/>
    <w:rsid w:val="00510596"/>
    <w:rsid w:val="005124F5"/>
    <w:rsid w:val="0051321E"/>
    <w:rsid w:val="00514FE6"/>
    <w:rsid w:val="005154B9"/>
    <w:rsid w:val="005179B0"/>
    <w:rsid w:val="00517DD0"/>
    <w:rsid w:val="005234B5"/>
    <w:rsid w:val="00525A0A"/>
    <w:rsid w:val="00526328"/>
    <w:rsid w:val="00530E98"/>
    <w:rsid w:val="00531F00"/>
    <w:rsid w:val="0053209A"/>
    <w:rsid w:val="00532445"/>
    <w:rsid w:val="00533D39"/>
    <w:rsid w:val="00535FEC"/>
    <w:rsid w:val="00540B32"/>
    <w:rsid w:val="00540B56"/>
    <w:rsid w:val="005412D9"/>
    <w:rsid w:val="005418F8"/>
    <w:rsid w:val="00542967"/>
    <w:rsid w:val="00543FC2"/>
    <w:rsid w:val="0054453A"/>
    <w:rsid w:val="00545456"/>
    <w:rsid w:val="00547692"/>
    <w:rsid w:val="005500F4"/>
    <w:rsid w:val="005511B6"/>
    <w:rsid w:val="005516F1"/>
    <w:rsid w:val="00554A35"/>
    <w:rsid w:val="0055608F"/>
    <w:rsid w:val="00556F25"/>
    <w:rsid w:val="00560D1A"/>
    <w:rsid w:val="00560E82"/>
    <w:rsid w:val="00565822"/>
    <w:rsid w:val="0056691B"/>
    <w:rsid w:val="00572EBE"/>
    <w:rsid w:val="00573BCD"/>
    <w:rsid w:val="00574C2B"/>
    <w:rsid w:val="00577C1F"/>
    <w:rsid w:val="00580B57"/>
    <w:rsid w:val="005852B9"/>
    <w:rsid w:val="00586F4E"/>
    <w:rsid w:val="00590B64"/>
    <w:rsid w:val="00590D27"/>
    <w:rsid w:val="00594664"/>
    <w:rsid w:val="0059765D"/>
    <w:rsid w:val="005A133F"/>
    <w:rsid w:val="005A2459"/>
    <w:rsid w:val="005A2837"/>
    <w:rsid w:val="005A4A5C"/>
    <w:rsid w:val="005A7C4B"/>
    <w:rsid w:val="005B0B85"/>
    <w:rsid w:val="005B116C"/>
    <w:rsid w:val="005B128E"/>
    <w:rsid w:val="005B3354"/>
    <w:rsid w:val="005B45EB"/>
    <w:rsid w:val="005B4C5E"/>
    <w:rsid w:val="005B5D4D"/>
    <w:rsid w:val="005B5E78"/>
    <w:rsid w:val="005C0B8A"/>
    <w:rsid w:val="005C0F38"/>
    <w:rsid w:val="005C4B98"/>
    <w:rsid w:val="005C54ED"/>
    <w:rsid w:val="005C5675"/>
    <w:rsid w:val="005C6734"/>
    <w:rsid w:val="005D0F9B"/>
    <w:rsid w:val="005D1F45"/>
    <w:rsid w:val="005D632D"/>
    <w:rsid w:val="005E1441"/>
    <w:rsid w:val="005E164B"/>
    <w:rsid w:val="005E310A"/>
    <w:rsid w:val="005E3B8F"/>
    <w:rsid w:val="005E3E7B"/>
    <w:rsid w:val="005E7691"/>
    <w:rsid w:val="005F06D3"/>
    <w:rsid w:val="005F0F8F"/>
    <w:rsid w:val="005F1395"/>
    <w:rsid w:val="005F1C5E"/>
    <w:rsid w:val="005F440D"/>
    <w:rsid w:val="005F46E8"/>
    <w:rsid w:val="005F4F31"/>
    <w:rsid w:val="005F5DE9"/>
    <w:rsid w:val="005F614C"/>
    <w:rsid w:val="005F6A5A"/>
    <w:rsid w:val="00600084"/>
    <w:rsid w:val="00602AFA"/>
    <w:rsid w:val="00602B9F"/>
    <w:rsid w:val="00603C05"/>
    <w:rsid w:val="00604E63"/>
    <w:rsid w:val="00605CD7"/>
    <w:rsid w:val="00605F6F"/>
    <w:rsid w:val="006101BC"/>
    <w:rsid w:val="0061520D"/>
    <w:rsid w:val="006154E7"/>
    <w:rsid w:val="00615F76"/>
    <w:rsid w:val="00615FBB"/>
    <w:rsid w:val="00617DB1"/>
    <w:rsid w:val="006211F3"/>
    <w:rsid w:val="00622107"/>
    <w:rsid w:val="00623734"/>
    <w:rsid w:val="0062384D"/>
    <w:rsid w:val="00627EFE"/>
    <w:rsid w:val="006300B5"/>
    <w:rsid w:val="00632B14"/>
    <w:rsid w:val="00634246"/>
    <w:rsid w:val="006355AA"/>
    <w:rsid w:val="00637433"/>
    <w:rsid w:val="00643D22"/>
    <w:rsid w:val="00643E09"/>
    <w:rsid w:val="006451EC"/>
    <w:rsid w:val="006472B5"/>
    <w:rsid w:val="00650864"/>
    <w:rsid w:val="006552AD"/>
    <w:rsid w:val="00655EA4"/>
    <w:rsid w:val="0065678F"/>
    <w:rsid w:val="0066072B"/>
    <w:rsid w:val="006636F9"/>
    <w:rsid w:val="006637F5"/>
    <w:rsid w:val="00664D04"/>
    <w:rsid w:val="00665EE9"/>
    <w:rsid w:val="00667A7F"/>
    <w:rsid w:val="006718FF"/>
    <w:rsid w:val="006775AD"/>
    <w:rsid w:val="00680047"/>
    <w:rsid w:val="0068072C"/>
    <w:rsid w:val="00680859"/>
    <w:rsid w:val="00680ACE"/>
    <w:rsid w:val="00681055"/>
    <w:rsid w:val="00681DC7"/>
    <w:rsid w:val="00681E22"/>
    <w:rsid w:val="00682AFC"/>
    <w:rsid w:val="006842FA"/>
    <w:rsid w:val="006851EE"/>
    <w:rsid w:val="00687B95"/>
    <w:rsid w:val="00691946"/>
    <w:rsid w:val="0069266C"/>
    <w:rsid w:val="00692E7A"/>
    <w:rsid w:val="00694AAB"/>
    <w:rsid w:val="00695EB0"/>
    <w:rsid w:val="006A15C9"/>
    <w:rsid w:val="006A67BA"/>
    <w:rsid w:val="006A7D75"/>
    <w:rsid w:val="006B182E"/>
    <w:rsid w:val="006B27C9"/>
    <w:rsid w:val="006B2C90"/>
    <w:rsid w:val="006B3272"/>
    <w:rsid w:val="006B3BF1"/>
    <w:rsid w:val="006B3C47"/>
    <w:rsid w:val="006B778A"/>
    <w:rsid w:val="006B7900"/>
    <w:rsid w:val="006C0971"/>
    <w:rsid w:val="006C0D27"/>
    <w:rsid w:val="006C0F07"/>
    <w:rsid w:val="006C1EAD"/>
    <w:rsid w:val="006C365F"/>
    <w:rsid w:val="006C6379"/>
    <w:rsid w:val="006C6DD5"/>
    <w:rsid w:val="006D0AD3"/>
    <w:rsid w:val="006D0EBC"/>
    <w:rsid w:val="006D1F54"/>
    <w:rsid w:val="006D210B"/>
    <w:rsid w:val="006D4209"/>
    <w:rsid w:val="006D4E80"/>
    <w:rsid w:val="006D5F60"/>
    <w:rsid w:val="006E1318"/>
    <w:rsid w:val="006E2960"/>
    <w:rsid w:val="006E55E0"/>
    <w:rsid w:val="006E5D5F"/>
    <w:rsid w:val="006E68CA"/>
    <w:rsid w:val="006F101D"/>
    <w:rsid w:val="006F220B"/>
    <w:rsid w:val="006F2855"/>
    <w:rsid w:val="006F6FC8"/>
    <w:rsid w:val="00704B55"/>
    <w:rsid w:val="0070533B"/>
    <w:rsid w:val="0070618F"/>
    <w:rsid w:val="0070647F"/>
    <w:rsid w:val="00707109"/>
    <w:rsid w:val="00707B45"/>
    <w:rsid w:val="00707D26"/>
    <w:rsid w:val="00710635"/>
    <w:rsid w:val="00711198"/>
    <w:rsid w:val="007113BC"/>
    <w:rsid w:val="007150D7"/>
    <w:rsid w:val="00715E97"/>
    <w:rsid w:val="007227C7"/>
    <w:rsid w:val="00723D43"/>
    <w:rsid w:val="00723D8A"/>
    <w:rsid w:val="00724146"/>
    <w:rsid w:val="0072752A"/>
    <w:rsid w:val="00727CCD"/>
    <w:rsid w:val="00730478"/>
    <w:rsid w:val="00730E66"/>
    <w:rsid w:val="00731C9B"/>
    <w:rsid w:val="00736656"/>
    <w:rsid w:val="007376D2"/>
    <w:rsid w:val="00741E79"/>
    <w:rsid w:val="00744C56"/>
    <w:rsid w:val="00744EE5"/>
    <w:rsid w:val="00746C84"/>
    <w:rsid w:val="00747BB8"/>
    <w:rsid w:val="007506FE"/>
    <w:rsid w:val="00750715"/>
    <w:rsid w:val="0075151B"/>
    <w:rsid w:val="0075226F"/>
    <w:rsid w:val="0075439F"/>
    <w:rsid w:val="00756CEC"/>
    <w:rsid w:val="007571F5"/>
    <w:rsid w:val="00763ACD"/>
    <w:rsid w:val="0076415C"/>
    <w:rsid w:val="007664B9"/>
    <w:rsid w:val="00770227"/>
    <w:rsid w:val="00770A12"/>
    <w:rsid w:val="00771B2B"/>
    <w:rsid w:val="00772A83"/>
    <w:rsid w:val="00775042"/>
    <w:rsid w:val="00775F19"/>
    <w:rsid w:val="00776DC9"/>
    <w:rsid w:val="0077771E"/>
    <w:rsid w:val="00780695"/>
    <w:rsid w:val="00780E80"/>
    <w:rsid w:val="0078158F"/>
    <w:rsid w:val="00782EF1"/>
    <w:rsid w:val="00784D80"/>
    <w:rsid w:val="00787E49"/>
    <w:rsid w:val="0079015E"/>
    <w:rsid w:val="00790479"/>
    <w:rsid w:val="00790B88"/>
    <w:rsid w:val="0079240B"/>
    <w:rsid w:val="00792F6D"/>
    <w:rsid w:val="00793ABF"/>
    <w:rsid w:val="007A07B9"/>
    <w:rsid w:val="007A2F24"/>
    <w:rsid w:val="007A454A"/>
    <w:rsid w:val="007A4C2F"/>
    <w:rsid w:val="007A615A"/>
    <w:rsid w:val="007A6CB4"/>
    <w:rsid w:val="007B06D3"/>
    <w:rsid w:val="007B2372"/>
    <w:rsid w:val="007B5E9B"/>
    <w:rsid w:val="007C1C9D"/>
    <w:rsid w:val="007C449C"/>
    <w:rsid w:val="007C5888"/>
    <w:rsid w:val="007C7255"/>
    <w:rsid w:val="007C7ADE"/>
    <w:rsid w:val="007D2466"/>
    <w:rsid w:val="007D2638"/>
    <w:rsid w:val="007D7589"/>
    <w:rsid w:val="007E2463"/>
    <w:rsid w:val="007E3923"/>
    <w:rsid w:val="007E3ADD"/>
    <w:rsid w:val="007E4B49"/>
    <w:rsid w:val="007E642D"/>
    <w:rsid w:val="007E6B5E"/>
    <w:rsid w:val="007E7695"/>
    <w:rsid w:val="007F055F"/>
    <w:rsid w:val="007F126A"/>
    <w:rsid w:val="007F1359"/>
    <w:rsid w:val="007F2A0E"/>
    <w:rsid w:val="007F2BEA"/>
    <w:rsid w:val="007F4142"/>
    <w:rsid w:val="0080011B"/>
    <w:rsid w:val="00801F49"/>
    <w:rsid w:val="008052B1"/>
    <w:rsid w:val="00805C22"/>
    <w:rsid w:val="00806A5A"/>
    <w:rsid w:val="008112AD"/>
    <w:rsid w:val="00811344"/>
    <w:rsid w:val="00811B66"/>
    <w:rsid w:val="00812B21"/>
    <w:rsid w:val="00814C65"/>
    <w:rsid w:val="00815654"/>
    <w:rsid w:val="00816185"/>
    <w:rsid w:val="008162E8"/>
    <w:rsid w:val="008169C9"/>
    <w:rsid w:val="00816ABE"/>
    <w:rsid w:val="00816D81"/>
    <w:rsid w:val="00816FD6"/>
    <w:rsid w:val="00817D3B"/>
    <w:rsid w:val="00820562"/>
    <w:rsid w:val="00821669"/>
    <w:rsid w:val="00821D5C"/>
    <w:rsid w:val="00822039"/>
    <w:rsid w:val="008239E5"/>
    <w:rsid w:val="00825039"/>
    <w:rsid w:val="00825421"/>
    <w:rsid w:val="00827A87"/>
    <w:rsid w:val="00831C88"/>
    <w:rsid w:val="00831D34"/>
    <w:rsid w:val="00834493"/>
    <w:rsid w:val="00835A19"/>
    <w:rsid w:val="008368E5"/>
    <w:rsid w:val="00843019"/>
    <w:rsid w:val="008463ED"/>
    <w:rsid w:val="00847149"/>
    <w:rsid w:val="008478F8"/>
    <w:rsid w:val="00854480"/>
    <w:rsid w:val="00855F7A"/>
    <w:rsid w:val="008573EA"/>
    <w:rsid w:val="008601A3"/>
    <w:rsid w:val="0086485E"/>
    <w:rsid w:val="00864E82"/>
    <w:rsid w:val="00865965"/>
    <w:rsid w:val="00866BF0"/>
    <w:rsid w:val="00866C81"/>
    <w:rsid w:val="00870B39"/>
    <w:rsid w:val="00872612"/>
    <w:rsid w:val="0087353C"/>
    <w:rsid w:val="008748DF"/>
    <w:rsid w:val="008765B3"/>
    <w:rsid w:val="0087660B"/>
    <w:rsid w:val="008772D9"/>
    <w:rsid w:val="008813A1"/>
    <w:rsid w:val="00882AFB"/>
    <w:rsid w:val="00882B6D"/>
    <w:rsid w:val="008861BA"/>
    <w:rsid w:val="008879BE"/>
    <w:rsid w:val="00890124"/>
    <w:rsid w:val="00891493"/>
    <w:rsid w:val="00891A4E"/>
    <w:rsid w:val="00892A40"/>
    <w:rsid w:val="008941F1"/>
    <w:rsid w:val="00895908"/>
    <w:rsid w:val="00896EEE"/>
    <w:rsid w:val="008A39F0"/>
    <w:rsid w:val="008A5DEC"/>
    <w:rsid w:val="008A6204"/>
    <w:rsid w:val="008A770F"/>
    <w:rsid w:val="008B08EC"/>
    <w:rsid w:val="008B2DD6"/>
    <w:rsid w:val="008B500E"/>
    <w:rsid w:val="008B5C9A"/>
    <w:rsid w:val="008C0AFC"/>
    <w:rsid w:val="008C27F1"/>
    <w:rsid w:val="008C345F"/>
    <w:rsid w:val="008C49F0"/>
    <w:rsid w:val="008C5FB1"/>
    <w:rsid w:val="008D0093"/>
    <w:rsid w:val="008D08CC"/>
    <w:rsid w:val="008D1D78"/>
    <w:rsid w:val="008D4B61"/>
    <w:rsid w:val="008D50D7"/>
    <w:rsid w:val="008D5FFD"/>
    <w:rsid w:val="008D6747"/>
    <w:rsid w:val="008D6ED4"/>
    <w:rsid w:val="008D73B2"/>
    <w:rsid w:val="008D74DC"/>
    <w:rsid w:val="008E2743"/>
    <w:rsid w:val="008E2C02"/>
    <w:rsid w:val="008E2CAF"/>
    <w:rsid w:val="008E41A2"/>
    <w:rsid w:val="008E59E1"/>
    <w:rsid w:val="008E6454"/>
    <w:rsid w:val="008F06E0"/>
    <w:rsid w:val="008F2B0A"/>
    <w:rsid w:val="008F3B59"/>
    <w:rsid w:val="008F4CF1"/>
    <w:rsid w:val="008F5275"/>
    <w:rsid w:val="008F5690"/>
    <w:rsid w:val="008F5A6E"/>
    <w:rsid w:val="008F756A"/>
    <w:rsid w:val="0090020B"/>
    <w:rsid w:val="00900A9B"/>
    <w:rsid w:val="0090106F"/>
    <w:rsid w:val="00902640"/>
    <w:rsid w:val="00905549"/>
    <w:rsid w:val="0090708E"/>
    <w:rsid w:val="00907E8A"/>
    <w:rsid w:val="0091188C"/>
    <w:rsid w:val="00912624"/>
    <w:rsid w:val="0091514B"/>
    <w:rsid w:val="00916630"/>
    <w:rsid w:val="00921077"/>
    <w:rsid w:val="00925DF9"/>
    <w:rsid w:val="00927410"/>
    <w:rsid w:val="0092745F"/>
    <w:rsid w:val="00927660"/>
    <w:rsid w:val="00930953"/>
    <w:rsid w:val="00934D07"/>
    <w:rsid w:val="00934DAD"/>
    <w:rsid w:val="00936170"/>
    <w:rsid w:val="009378F7"/>
    <w:rsid w:val="009379A2"/>
    <w:rsid w:val="009401DC"/>
    <w:rsid w:val="009412CD"/>
    <w:rsid w:val="00943074"/>
    <w:rsid w:val="00944145"/>
    <w:rsid w:val="00944743"/>
    <w:rsid w:val="00951A77"/>
    <w:rsid w:val="009535EA"/>
    <w:rsid w:val="0095756A"/>
    <w:rsid w:val="0096309B"/>
    <w:rsid w:val="00963732"/>
    <w:rsid w:val="009638F5"/>
    <w:rsid w:val="0096517A"/>
    <w:rsid w:val="00965BAA"/>
    <w:rsid w:val="00965FF5"/>
    <w:rsid w:val="009710A4"/>
    <w:rsid w:val="0097176E"/>
    <w:rsid w:val="0097225E"/>
    <w:rsid w:val="00972A10"/>
    <w:rsid w:val="00975B0B"/>
    <w:rsid w:val="0097615D"/>
    <w:rsid w:val="009800BE"/>
    <w:rsid w:val="00982FAE"/>
    <w:rsid w:val="0098335F"/>
    <w:rsid w:val="00984316"/>
    <w:rsid w:val="00990463"/>
    <w:rsid w:val="00991C01"/>
    <w:rsid w:val="00993BB2"/>
    <w:rsid w:val="00993C14"/>
    <w:rsid w:val="00996D08"/>
    <w:rsid w:val="00997EA7"/>
    <w:rsid w:val="009A2689"/>
    <w:rsid w:val="009A49CA"/>
    <w:rsid w:val="009A545F"/>
    <w:rsid w:val="009A7C70"/>
    <w:rsid w:val="009B47AF"/>
    <w:rsid w:val="009B48E9"/>
    <w:rsid w:val="009B5408"/>
    <w:rsid w:val="009B5D7F"/>
    <w:rsid w:val="009B721D"/>
    <w:rsid w:val="009B7AC3"/>
    <w:rsid w:val="009C04BB"/>
    <w:rsid w:val="009C0BE9"/>
    <w:rsid w:val="009C126F"/>
    <w:rsid w:val="009C33B5"/>
    <w:rsid w:val="009C4DDD"/>
    <w:rsid w:val="009C5A84"/>
    <w:rsid w:val="009C6A42"/>
    <w:rsid w:val="009C6EA2"/>
    <w:rsid w:val="009D0B44"/>
    <w:rsid w:val="009D0D18"/>
    <w:rsid w:val="009D6A6E"/>
    <w:rsid w:val="009D6ECA"/>
    <w:rsid w:val="009E0C9F"/>
    <w:rsid w:val="009E1AFB"/>
    <w:rsid w:val="009E300D"/>
    <w:rsid w:val="009E3646"/>
    <w:rsid w:val="009E3962"/>
    <w:rsid w:val="009E527B"/>
    <w:rsid w:val="009E5B34"/>
    <w:rsid w:val="009E5C46"/>
    <w:rsid w:val="009F228B"/>
    <w:rsid w:val="009F3212"/>
    <w:rsid w:val="009F5642"/>
    <w:rsid w:val="00A002A8"/>
    <w:rsid w:val="00A0576D"/>
    <w:rsid w:val="00A07834"/>
    <w:rsid w:val="00A07AB1"/>
    <w:rsid w:val="00A12196"/>
    <w:rsid w:val="00A133E4"/>
    <w:rsid w:val="00A142D1"/>
    <w:rsid w:val="00A20908"/>
    <w:rsid w:val="00A2217C"/>
    <w:rsid w:val="00A23EF7"/>
    <w:rsid w:val="00A25CDC"/>
    <w:rsid w:val="00A3041C"/>
    <w:rsid w:val="00A308CF"/>
    <w:rsid w:val="00A310C6"/>
    <w:rsid w:val="00A3391C"/>
    <w:rsid w:val="00A33920"/>
    <w:rsid w:val="00A373DA"/>
    <w:rsid w:val="00A4115A"/>
    <w:rsid w:val="00A43302"/>
    <w:rsid w:val="00A449CF"/>
    <w:rsid w:val="00A46DAD"/>
    <w:rsid w:val="00A47518"/>
    <w:rsid w:val="00A47569"/>
    <w:rsid w:val="00A47B56"/>
    <w:rsid w:val="00A52314"/>
    <w:rsid w:val="00A61926"/>
    <w:rsid w:val="00A629DF"/>
    <w:rsid w:val="00A63091"/>
    <w:rsid w:val="00A63B11"/>
    <w:rsid w:val="00A66253"/>
    <w:rsid w:val="00A679EC"/>
    <w:rsid w:val="00A706AD"/>
    <w:rsid w:val="00A70DFA"/>
    <w:rsid w:val="00A72751"/>
    <w:rsid w:val="00A74CFE"/>
    <w:rsid w:val="00A74F38"/>
    <w:rsid w:val="00A76150"/>
    <w:rsid w:val="00A762C7"/>
    <w:rsid w:val="00A770A0"/>
    <w:rsid w:val="00A81F6A"/>
    <w:rsid w:val="00A8208F"/>
    <w:rsid w:val="00A830A6"/>
    <w:rsid w:val="00A836A3"/>
    <w:rsid w:val="00A841C4"/>
    <w:rsid w:val="00A85212"/>
    <w:rsid w:val="00A86B46"/>
    <w:rsid w:val="00A871CB"/>
    <w:rsid w:val="00A91402"/>
    <w:rsid w:val="00A92287"/>
    <w:rsid w:val="00A93568"/>
    <w:rsid w:val="00A956C3"/>
    <w:rsid w:val="00A97F03"/>
    <w:rsid w:val="00AA2176"/>
    <w:rsid w:val="00AA284A"/>
    <w:rsid w:val="00AA2E8B"/>
    <w:rsid w:val="00AA4D66"/>
    <w:rsid w:val="00AA610B"/>
    <w:rsid w:val="00AB173C"/>
    <w:rsid w:val="00AB1957"/>
    <w:rsid w:val="00AB7710"/>
    <w:rsid w:val="00AB7AD8"/>
    <w:rsid w:val="00AB7DCD"/>
    <w:rsid w:val="00AC6AD8"/>
    <w:rsid w:val="00AD50CD"/>
    <w:rsid w:val="00AD63BA"/>
    <w:rsid w:val="00AD6C38"/>
    <w:rsid w:val="00AE19B7"/>
    <w:rsid w:val="00AE3FEE"/>
    <w:rsid w:val="00AE6432"/>
    <w:rsid w:val="00AF1E4D"/>
    <w:rsid w:val="00AF2977"/>
    <w:rsid w:val="00AF3635"/>
    <w:rsid w:val="00AF3BBC"/>
    <w:rsid w:val="00AF41AB"/>
    <w:rsid w:val="00AF6AEA"/>
    <w:rsid w:val="00AF71CA"/>
    <w:rsid w:val="00AF76E3"/>
    <w:rsid w:val="00AF7AAF"/>
    <w:rsid w:val="00B0193B"/>
    <w:rsid w:val="00B0265F"/>
    <w:rsid w:val="00B03704"/>
    <w:rsid w:val="00B06423"/>
    <w:rsid w:val="00B07614"/>
    <w:rsid w:val="00B07953"/>
    <w:rsid w:val="00B105C6"/>
    <w:rsid w:val="00B112D4"/>
    <w:rsid w:val="00B133FD"/>
    <w:rsid w:val="00B13504"/>
    <w:rsid w:val="00B147E3"/>
    <w:rsid w:val="00B15524"/>
    <w:rsid w:val="00B168B5"/>
    <w:rsid w:val="00B16FC7"/>
    <w:rsid w:val="00B234C9"/>
    <w:rsid w:val="00B242F2"/>
    <w:rsid w:val="00B26103"/>
    <w:rsid w:val="00B32507"/>
    <w:rsid w:val="00B343B8"/>
    <w:rsid w:val="00B349CE"/>
    <w:rsid w:val="00B35A1E"/>
    <w:rsid w:val="00B37031"/>
    <w:rsid w:val="00B4156F"/>
    <w:rsid w:val="00B4497E"/>
    <w:rsid w:val="00B44ABA"/>
    <w:rsid w:val="00B45BA3"/>
    <w:rsid w:val="00B47902"/>
    <w:rsid w:val="00B52740"/>
    <w:rsid w:val="00B53949"/>
    <w:rsid w:val="00B556A0"/>
    <w:rsid w:val="00B612E3"/>
    <w:rsid w:val="00B619EF"/>
    <w:rsid w:val="00B63488"/>
    <w:rsid w:val="00B63495"/>
    <w:rsid w:val="00B64885"/>
    <w:rsid w:val="00B65269"/>
    <w:rsid w:val="00B662A8"/>
    <w:rsid w:val="00B67A76"/>
    <w:rsid w:val="00B67C73"/>
    <w:rsid w:val="00B70CDA"/>
    <w:rsid w:val="00B710D6"/>
    <w:rsid w:val="00B71E76"/>
    <w:rsid w:val="00B73AEC"/>
    <w:rsid w:val="00B75A0E"/>
    <w:rsid w:val="00B8008E"/>
    <w:rsid w:val="00B82B5A"/>
    <w:rsid w:val="00B865C9"/>
    <w:rsid w:val="00B9183E"/>
    <w:rsid w:val="00B91C6B"/>
    <w:rsid w:val="00B92F84"/>
    <w:rsid w:val="00B94E9A"/>
    <w:rsid w:val="00B963EC"/>
    <w:rsid w:val="00B97D75"/>
    <w:rsid w:val="00BA42DE"/>
    <w:rsid w:val="00BA5681"/>
    <w:rsid w:val="00BA6D35"/>
    <w:rsid w:val="00BA741D"/>
    <w:rsid w:val="00BB51E6"/>
    <w:rsid w:val="00BB5259"/>
    <w:rsid w:val="00BB5938"/>
    <w:rsid w:val="00BB72A6"/>
    <w:rsid w:val="00BB7ABF"/>
    <w:rsid w:val="00BB7E4E"/>
    <w:rsid w:val="00BC1974"/>
    <w:rsid w:val="00BC2206"/>
    <w:rsid w:val="00BC3B2F"/>
    <w:rsid w:val="00BC4A6D"/>
    <w:rsid w:val="00BC54FD"/>
    <w:rsid w:val="00BC7B51"/>
    <w:rsid w:val="00BD0CD9"/>
    <w:rsid w:val="00BD47A3"/>
    <w:rsid w:val="00BD506F"/>
    <w:rsid w:val="00BE0831"/>
    <w:rsid w:val="00BE0E47"/>
    <w:rsid w:val="00BE1510"/>
    <w:rsid w:val="00BE379B"/>
    <w:rsid w:val="00BE4534"/>
    <w:rsid w:val="00BE4F38"/>
    <w:rsid w:val="00BE5D39"/>
    <w:rsid w:val="00BE641B"/>
    <w:rsid w:val="00BE6D8E"/>
    <w:rsid w:val="00BE7BA6"/>
    <w:rsid w:val="00BF204B"/>
    <w:rsid w:val="00BF2AF5"/>
    <w:rsid w:val="00BF4427"/>
    <w:rsid w:val="00C02289"/>
    <w:rsid w:val="00C02B07"/>
    <w:rsid w:val="00C03EB1"/>
    <w:rsid w:val="00C060E4"/>
    <w:rsid w:val="00C105E0"/>
    <w:rsid w:val="00C12059"/>
    <w:rsid w:val="00C14E56"/>
    <w:rsid w:val="00C212F2"/>
    <w:rsid w:val="00C25235"/>
    <w:rsid w:val="00C25A99"/>
    <w:rsid w:val="00C30A72"/>
    <w:rsid w:val="00C31FF5"/>
    <w:rsid w:val="00C35001"/>
    <w:rsid w:val="00C36732"/>
    <w:rsid w:val="00C36A25"/>
    <w:rsid w:val="00C36F1B"/>
    <w:rsid w:val="00C41258"/>
    <w:rsid w:val="00C4237A"/>
    <w:rsid w:val="00C43608"/>
    <w:rsid w:val="00C43FC7"/>
    <w:rsid w:val="00C4476D"/>
    <w:rsid w:val="00C46603"/>
    <w:rsid w:val="00C50700"/>
    <w:rsid w:val="00C50EA8"/>
    <w:rsid w:val="00C51A1F"/>
    <w:rsid w:val="00C51CFC"/>
    <w:rsid w:val="00C5268F"/>
    <w:rsid w:val="00C5686C"/>
    <w:rsid w:val="00C605BA"/>
    <w:rsid w:val="00C60970"/>
    <w:rsid w:val="00C6124A"/>
    <w:rsid w:val="00C6221B"/>
    <w:rsid w:val="00C633D7"/>
    <w:rsid w:val="00C65A4F"/>
    <w:rsid w:val="00C66B43"/>
    <w:rsid w:val="00C66E64"/>
    <w:rsid w:val="00C679F5"/>
    <w:rsid w:val="00C708AF"/>
    <w:rsid w:val="00C71139"/>
    <w:rsid w:val="00C726D6"/>
    <w:rsid w:val="00C771EC"/>
    <w:rsid w:val="00C80E2D"/>
    <w:rsid w:val="00C80EBF"/>
    <w:rsid w:val="00C811E6"/>
    <w:rsid w:val="00C83F9F"/>
    <w:rsid w:val="00C91825"/>
    <w:rsid w:val="00C964BA"/>
    <w:rsid w:val="00C9722F"/>
    <w:rsid w:val="00C97B2A"/>
    <w:rsid w:val="00C97EF3"/>
    <w:rsid w:val="00CA12F7"/>
    <w:rsid w:val="00CA3133"/>
    <w:rsid w:val="00CA3522"/>
    <w:rsid w:val="00CA416B"/>
    <w:rsid w:val="00CA4D1F"/>
    <w:rsid w:val="00CB0BC6"/>
    <w:rsid w:val="00CB20C7"/>
    <w:rsid w:val="00CB2645"/>
    <w:rsid w:val="00CB45F0"/>
    <w:rsid w:val="00CB5DF3"/>
    <w:rsid w:val="00CB6470"/>
    <w:rsid w:val="00CB6FBC"/>
    <w:rsid w:val="00CB71BD"/>
    <w:rsid w:val="00CC1D8D"/>
    <w:rsid w:val="00CC2932"/>
    <w:rsid w:val="00CC303D"/>
    <w:rsid w:val="00CC33C5"/>
    <w:rsid w:val="00CC3A5C"/>
    <w:rsid w:val="00CC434F"/>
    <w:rsid w:val="00CC4B15"/>
    <w:rsid w:val="00CC5CBC"/>
    <w:rsid w:val="00CC684D"/>
    <w:rsid w:val="00CD0ABD"/>
    <w:rsid w:val="00CD182D"/>
    <w:rsid w:val="00CD2F77"/>
    <w:rsid w:val="00CD3D45"/>
    <w:rsid w:val="00CD428C"/>
    <w:rsid w:val="00CD65A3"/>
    <w:rsid w:val="00CE1CBF"/>
    <w:rsid w:val="00CE1FFB"/>
    <w:rsid w:val="00CE4CCA"/>
    <w:rsid w:val="00CF2FEF"/>
    <w:rsid w:val="00CF30E8"/>
    <w:rsid w:val="00CF653A"/>
    <w:rsid w:val="00CF7CAC"/>
    <w:rsid w:val="00D0008F"/>
    <w:rsid w:val="00D01D2D"/>
    <w:rsid w:val="00D01E78"/>
    <w:rsid w:val="00D02C56"/>
    <w:rsid w:val="00D07A4B"/>
    <w:rsid w:val="00D14A63"/>
    <w:rsid w:val="00D15A06"/>
    <w:rsid w:val="00D1704F"/>
    <w:rsid w:val="00D17B4A"/>
    <w:rsid w:val="00D17F1D"/>
    <w:rsid w:val="00D20A58"/>
    <w:rsid w:val="00D20D72"/>
    <w:rsid w:val="00D21103"/>
    <w:rsid w:val="00D21E83"/>
    <w:rsid w:val="00D251B2"/>
    <w:rsid w:val="00D26D82"/>
    <w:rsid w:val="00D31E11"/>
    <w:rsid w:val="00D33AB6"/>
    <w:rsid w:val="00D341EC"/>
    <w:rsid w:val="00D354F7"/>
    <w:rsid w:val="00D3697A"/>
    <w:rsid w:val="00D37B6E"/>
    <w:rsid w:val="00D409DD"/>
    <w:rsid w:val="00D40A95"/>
    <w:rsid w:val="00D434AF"/>
    <w:rsid w:val="00D43906"/>
    <w:rsid w:val="00D43A90"/>
    <w:rsid w:val="00D44C9C"/>
    <w:rsid w:val="00D45BCC"/>
    <w:rsid w:val="00D4678B"/>
    <w:rsid w:val="00D4743D"/>
    <w:rsid w:val="00D47A5C"/>
    <w:rsid w:val="00D47EDB"/>
    <w:rsid w:val="00D5270D"/>
    <w:rsid w:val="00D53C06"/>
    <w:rsid w:val="00D5434B"/>
    <w:rsid w:val="00D55804"/>
    <w:rsid w:val="00D6069A"/>
    <w:rsid w:val="00D62EFC"/>
    <w:rsid w:val="00D71E50"/>
    <w:rsid w:val="00D7218F"/>
    <w:rsid w:val="00D74A8C"/>
    <w:rsid w:val="00D76F5A"/>
    <w:rsid w:val="00D81412"/>
    <w:rsid w:val="00D817EB"/>
    <w:rsid w:val="00D83FD5"/>
    <w:rsid w:val="00D84DFA"/>
    <w:rsid w:val="00D90013"/>
    <w:rsid w:val="00D90A4F"/>
    <w:rsid w:val="00D910C7"/>
    <w:rsid w:val="00D92163"/>
    <w:rsid w:val="00D9539F"/>
    <w:rsid w:val="00DA1210"/>
    <w:rsid w:val="00DA1587"/>
    <w:rsid w:val="00DA57C0"/>
    <w:rsid w:val="00DB3B74"/>
    <w:rsid w:val="00DC0EC6"/>
    <w:rsid w:val="00DC2325"/>
    <w:rsid w:val="00DC344D"/>
    <w:rsid w:val="00DC3690"/>
    <w:rsid w:val="00DC4F6D"/>
    <w:rsid w:val="00DC538D"/>
    <w:rsid w:val="00DC73D8"/>
    <w:rsid w:val="00DD0A4A"/>
    <w:rsid w:val="00DD1AF9"/>
    <w:rsid w:val="00DD3D8E"/>
    <w:rsid w:val="00DD3ED7"/>
    <w:rsid w:val="00DD54F1"/>
    <w:rsid w:val="00DE0255"/>
    <w:rsid w:val="00DE0DCA"/>
    <w:rsid w:val="00DE1DC3"/>
    <w:rsid w:val="00DE2731"/>
    <w:rsid w:val="00DE2BAA"/>
    <w:rsid w:val="00DE2D3F"/>
    <w:rsid w:val="00DE3973"/>
    <w:rsid w:val="00DE47FE"/>
    <w:rsid w:val="00DE51A9"/>
    <w:rsid w:val="00DF0664"/>
    <w:rsid w:val="00DF0FCD"/>
    <w:rsid w:val="00DF1917"/>
    <w:rsid w:val="00DF1B10"/>
    <w:rsid w:val="00DF2D00"/>
    <w:rsid w:val="00DF5CF3"/>
    <w:rsid w:val="00DF611E"/>
    <w:rsid w:val="00E00615"/>
    <w:rsid w:val="00E00A65"/>
    <w:rsid w:val="00E010D2"/>
    <w:rsid w:val="00E02648"/>
    <w:rsid w:val="00E07BBB"/>
    <w:rsid w:val="00E11A80"/>
    <w:rsid w:val="00E167B5"/>
    <w:rsid w:val="00E25D48"/>
    <w:rsid w:val="00E3169D"/>
    <w:rsid w:val="00E34AAA"/>
    <w:rsid w:val="00E34CD9"/>
    <w:rsid w:val="00E41671"/>
    <w:rsid w:val="00E421EA"/>
    <w:rsid w:val="00E42229"/>
    <w:rsid w:val="00E4334B"/>
    <w:rsid w:val="00E4449A"/>
    <w:rsid w:val="00E50249"/>
    <w:rsid w:val="00E517F4"/>
    <w:rsid w:val="00E53179"/>
    <w:rsid w:val="00E53D18"/>
    <w:rsid w:val="00E53D73"/>
    <w:rsid w:val="00E55CB8"/>
    <w:rsid w:val="00E562DB"/>
    <w:rsid w:val="00E6052A"/>
    <w:rsid w:val="00E62065"/>
    <w:rsid w:val="00E629A1"/>
    <w:rsid w:val="00E63B76"/>
    <w:rsid w:val="00E64163"/>
    <w:rsid w:val="00E6639E"/>
    <w:rsid w:val="00E66511"/>
    <w:rsid w:val="00E665D4"/>
    <w:rsid w:val="00E66FF7"/>
    <w:rsid w:val="00E67D55"/>
    <w:rsid w:val="00E713EC"/>
    <w:rsid w:val="00E7243A"/>
    <w:rsid w:val="00E73C13"/>
    <w:rsid w:val="00E7546B"/>
    <w:rsid w:val="00E75664"/>
    <w:rsid w:val="00E7589E"/>
    <w:rsid w:val="00E760CC"/>
    <w:rsid w:val="00E774F8"/>
    <w:rsid w:val="00E83FD5"/>
    <w:rsid w:val="00E865F7"/>
    <w:rsid w:val="00E874EA"/>
    <w:rsid w:val="00E92657"/>
    <w:rsid w:val="00E93620"/>
    <w:rsid w:val="00E95DF1"/>
    <w:rsid w:val="00EA2942"/>
    <w:rsid w:val="00EA4572"/>
    <w:rsid w:val="00EA5FC6"/>
    <w:rsid w:val="00EA60DF"/>
    <w:rsid w:val="00EB0419"/>
    <w:rsid w:val="00EB1DD9"/>
    <w:rsid w:val="00EB3711"/>
    <w:rsid w:val="00EB6AEA"/>
    <w:rsid w:val="00EB6BFF"/>
    <w:rsid w:val="00EC0170"/>
    <w:rsid w:val="00EC122B"/>
    <w:rsid w:val="00EC21EA"/>
    <w:rsid w:val="00EC40FA"/>
    <w:rsid w:val="00EC4953"/>
    <w:rsid w:val="00EC5EE2"/>
    <w:rsid w:val="00ED0E9E"/>
    <w:rsid w:val="00ED1556"/>
    <w:rsid w:val="00ED1EF1"/>
    <w:rsid w:val="00ED385F"/>
    <w:rsid w:val="00ED5E88"/>
    <w:rsid w:val="00ED71D2"/>
    <w:rsid w:val="00ED7776"/>
    <w:rsid w:val="00EE18F2"/>
    <w:rsid w:val="00EE2474"/>
    <w:rsid w:val="00EE61D4"/>
    <w:rsid w:val="00EE623F"/>
    <w:rsid w:val="00EE742D"/>
    <w:rsid w:val="00EF0CDE"/>
    <w:rsid w:val="00EF1526"/>
    <w:rsid w:val="00EF24D9"/>
    <w:rsid w:val="00EF2C5C"/>
    <w:rsid w:val="00EF2D43"/>
    <w:rsid w:val="00EF3355"/>
    <w:rsid w:val="00EF37A3"/>
    <w:rsid w:val="00EF3A8D"/>
    <w:rsid w:val="00EF4D76"/>
    <w:rsid w:val="00EF6B37"/>
    <w:rsid w:val="00F00F1B"/>
    <w:rsid w:val="00F03AB1"/>
    <w:rsid w:val="00F04609"/>
    <w:rsid w:val="00F04671"/>
    <w:rsid w:val="00F10F6E"/>
    <w:rsid w:val="00F11FEA"/>
    <w:rsid w:val="00F135E9"/>
    <w:rsid w:val="00F1544F"/>
    <w:rsid w:val="00F17A09"/>
    <w:rsid w:val="00F17F68"/>
    <w:rsid w:val="00F20B51"/>
    <w:rsid w:val="00F20D8E"/>
    <w:rsid w:val="00F22992"/>
    <w:rsid w:val="00F23268"/>
    <w:rsid w:val="00F25299"/>
    <w:rsid w:val="00F306FF"/>
    <w:rsid w:val="00F32AF1"/>
    <w:rsid w:val="00F3463A"/>
    <w:rsid w:val="00F34655"/>
    <w:rsid w:val="00F34938"/>
    <w:rsid w:val="00F3575D"/>
    <w:rsid w:val="00F35B81"/>
    <w:rsid w:val="00F36411"/>
    <w:rsid w:val="00F36CBD"/>
    <w:rsid w:val="00F403D2"/>
    <w:rsid w:val="00F43821"/>
    <w:rsid w:val="00F46203"/>
    <w:rsid w:val="00F51828"/>
    <w:rsid w:val="00F52B2C"/>
    <w:rsid w:val="00F52DE7"/>
    <w:rsid w:val="00F5378A"/>
    <w:rsid w:val="00F555B6"/>
    <w:rsid w:val="00F5719D"/>
    <w:rsid w:val="00F60D96"/>
    <w:rsid w:val="00F61E8C"/>
    <w:rsid w:val="00F61F81"/>
    <w:rsid w:val="00F6646D"/>
    <w:rsid w:val="00F66F67"/>
    <w:rsid w:val="00F67592"/>
    <w:rsid w:val="00F70360"/>
    <w:rsid w:val="00F7182B"/>
    <w:rsid w:val="00F71F1B"/>
    <w:rsid w:val="00F7210B"/>
    <w:rsid w:val="00F73D9F"/>
    <w:rsid w:val="00F742E0"/>
    <w:rsid w:val="00F75149"/>
    <w:rsid w:val="00F7598D"/>
    <w:rsid w:val="00F75B7C"/>
    <w:rsid w:val="00F76C61"/>
    <w:rsid w:val="00F772AA"/>
    <w:rsid w:val="00F77359"/>
    <w:rsid w:val="00F80324"/>
    <w:rsid w:val="00F83CD0"/>
    <w:rsid w:val="00F83E4D"/>
    <w:rsid w:val="00F84766"/>
    <w:rsid w:val="00F91293"/>
    <w:rsid w:val="00F92A77"/>
    <w:rsid w:val="00F934D7"/>
    <w:rsid w:val="00F9439C"/>
    <w:rsid w:val="00F958F5"/>
    <w:rsid w:val="00F95B59"/>
    <w:rsid w:val="00F960E0"/>
    <w:rsid w:val="00F96B6E"/>
    <w:rsid w:val="00FA0773"/>
    <w:rsid w:val="00FA1414"/>
    <w:rsid w:val="00FA1887"/>
    <w:rsid w:val="00FA60F6"/>
    <w:rsid w:val="00FA6A4D"/>
    <w:rsid w:val="00FB08CD"/>
    <w:rsid w:val="00FB0C70"/>
    <w:rsid w:val="00FB149D"/>
    <w:rsid w:val="00FB2398"/>
    <w:rsid w:val="00FB27F1"/>
    <w:rsid w:val="00FB28CC"/>
    <w:rsid w:val="00FB44E6"/>
    <w:rsid w:val="00FB5643"/>
    <w:rsid w:val="00FB5F1C"/>
    <w:rsid w:val="00FC0873"/>
    <w:rsid w:val="00FC3AA1"/>
    <w:rsid w:val="00FC475A"/>
    <w:rsid w:val="00FC5278"/>
    <w:rsid w:val="00FC7CDE"/>
    <w:rsid w:val="00FD04A3"/>
    <w:rsid w:val="00FD2443"/>
    <w:rsid w:val="00FD6184"/>
    <w:rsid w:val="00FD793A"/>
    <w:rsid w:val="00FE43E4"/>
    <w:rsid w:val="00FE51AA"/>
    <w:rsid w:val="00FF1D78"/>
    <w:rsid w:val="00FF3C0A"/>
    <w:rsid w:val="00FF557D"/>
    <w:rsid w:val="00FF7A54"/>
    <w:rsid w:val="00FF7A78"/>
    <w:rsid w:val="00FF7F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41AED"/>
  <w15:chartTrackingRefBased/>
  <w15:docId w15:val="{2CE8343B-866D-4C8F-9D69-3B6A49B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E82"/>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semiHidden/>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semiHidden/>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semiHidden/>
    <w:rsid w:val="00177676"/>
    <w:pPr>
      <w:ind w:left="920"/>
    </w:pPr>
  </w:style>
  <w:style w:type="paragraph" w:styleId="TOC6">
    <w:name w:val="toc 6"/>
    <w:basedOn w:val="Normal"/>
    <w:next w:val="Normal"/>
    <w:autoRedefine/>
    <w:semiHidden/>
    <w:rsid w:val="00177676"/>
    <w:pPr>
      <w:ind w:left="1150"/>
    </w:pPr>
  </w:style>
  <w:style w:type="paragraph" w:styleId="TOC7">
    <w:name w:val="toc 7"/>
    <w:basedOn w:val="Normal"/>
    <w:next w:val="Normal"/>
    <w:autoRedefine/>
    <w:semiHidden/>
    <w:rsid w:val="00177676"/>
    <w:pPr>
      <w:ind w:left="1380"/>
    </w:pPr>
  </w:style>
  <w:style w:type="paragraph" w:styleId="TOC8">
    <w:name w:val="toc 8"/>
    <w:basedOn w:val="Normal"/>
    <w:next w:val="Normal"/>
    <w:autoRedefine/>
    <w:semiHidden/>
    <w:rsid w:val="00177676"/>
    <w:pPr>
      <w:ind w:left="1610"/>
    </w:pPr>
  </w:style>
  <w:style w:type="paragraph" w:styleId="TOC9">
    <w:name w:val="toc 9"/>
    <w:basedOn w:val="Normal"/>
    <w:next w:val="Normal"/>
    <w:autoRedefine/>
    <w:semiHidden/>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semiHidden/>
    <w:rsid w:val="00177676"/>
    <w:rPr>
      <w:sz w:val="16"/>
      <w:szCs w:val="16"/>
    </w:rPr>
  </w:style>
  <w:style w:type="paragraph" w:styleId="CommentText">
    <w:name w:val="annotation text"/>
    <w:basedOn w:val="Normal"/>
    <w:semiHidden/>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table" w:customStyle="1" w:styleId="TableGrid1">
    <w:name w:val="Table Grid1"/>
    <w:basedOn w:val="TableNormal"/>
    <w:next w:val="TableGrid"/>
    <w:uiPriority w:val="39"/>
    <w:rsid w:val="007506FE"/>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7150D7"/>
    <w:pPr>
      <w:autoSpaceDE w:val="0"/>
      <w:autoSpaceDN w:val="0"/>
      <w:adjustRightInd w:val="0"/>
      <w:spacing w:line="171" w:lineRule="atLeast"/>
    </w:pPr>
    <w:rPr>
      <w:rFonts w:ascii="Telstra Gravur Light" w:hAnsi="Telstra Gravur Light"/>
      <w:sz w:val="24"/>
      <w:szCs w:val="24"/>
      <w:lang w:eastAsia="en-AU"/>
    </w:rPr>
  </w:style>
  <w:style w:type="paragraph" w:styleId="Revision">
    <w:name w:val="Revision"/>
    <w:hidden/>
    <w:uiPriority w:val="99"/>
    <w:semiHidden/>
    <w:rsid w:val="000D0532"/>
    <w:rPr>
      <w:rFonts w:ascii="Times New Roman" w:hAnsi="Times New Roman"/>
      <w:sz w:val="23"/>
      <w:lang w:eastAsia="en-US"/>
    </w:rPr>
  </w:style>
  <w:style w:type="paragraph" w:customStyle="1" w:styleId="Default">
    <w:name w:val="Default"/>
    <w:rsid w:val="00B97D75"/>
    <w:pPr>
      <w:autoSpaceDE w:val="0"/>
      <w:autoSpaceDN w:val="0"/>
      <w:adjustRightInd w:val="0"/>
    </w:pPr>
    <w:rPr>
      <w:rFonts w:ascii="Telstra Gravur" w:hAnsi="Telstra Gravur" w:cs="Telstra Gravur"/>
      <w:color w:val="000000"/>
      <w:sz w:val="24"/>
      <w:szCs w:val="24"/>
    </w:rPr>
  </w:style>
  <w:style w:type="paragraph" w:customStyle="1" w:styleId="Pa2">
    <w:name w:val="Pa2"/>
    <w:basedOn w:val="Default"/>
    <w:next w:val="Default"/>
    <w:uiPriority w:val="99"/>
    <w:rsid w:val="00B97D75"/>
    <w:pPr>
      <w:spacing w:line="171" w:lineRule="atLeast"/>
    </w:pPr>
    <w:rPr>
      <w:rFonts w:cs="Times New Roman"/>
      <w:color w:val="auto"/>
    </w:rPr>
  </w:style>
  <w:style w:type="paragraph" w:customStyle="1" w:styleId="Pa3">
    <w:name w:val="Pa3"/>
    <w:basedOn w:val="Default"/>
    <w:next w:val="Default"/>
    <w:uiPriority w:val="99"/>
    <w:rsid w:val="00B97D75"/>
    <w:pPr>
      <w:spacing w:line="191" w:lineRule="atLeast"/>
    </w:pPr>
    <w:rPr>
      <w:rFonts w:cs="Times New Roman"/>
      <w:color w:val="auto"/>
    </w:rPr>
  </w:style>
  <w:style w:type="character" w:customStyle="1" w:styleId="A5">
    <w:name w:val="A5"/>
    <w:uiPriority w:val="99"/>
    <w:rsid w:val="00B97D75"/>
    <w:rPr>
      <w:rFonts w:ascii="Telstra Gravur Light" w:hAnsi="Telstra Gravur Light" w:cs="Telstra Gravur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4005">
      <w:bodyDiv w:val="1"/>
      <w:marLeft w:val="0"/>
      <w:marRight w:val="0"/>
      <w:marTop w:val="0"/>
      <w:marBottom w:val="0"/>
      <w:divBdr>
        <w:top w:val="none" w:sz="0" w:space="0" w:color="auto"/>
        <w:left w:val="none" w:sz="0" w:space="0" w:color="auto"/>
        <w:bottom w:val="none" w:sz="0" w:space="0" w:color="auto"/>
        <w:right w:val="none" w:sz="0" w:space="0" w:color="auto"/>
      </w:divBdr>
    </w:div>
    <w:div w:id="1341156384">
      <w:bodyDiv w:val="1"/>
      <w:marLeft w:val="0"/>
      <w:marRight w:val="0"/>
      <w:marTop w:val="0"/>
      <w:marBottom w:val="0"/>
      <w:divBdr>
        <w:top w:val="none" w:sz="0" w:space="0" w:color="auto"/>
        <w:left w:val="none" w:sz="0" w:space="0" w:color="auto"/>
        <w:bottom w:val="none" w:sz="0" w:space="0" w:color="auto"/>
        <w:right w:val="none" w:sz="0" w:space="0" w:color="auto"/>
      </w:divBdr>
    </w:div>
    <w:div w:id="1774933720">
      <w:bodyDiv w:val="1"/>
      <w:marLeft w:val="0"/>
      <w:marRight w:val="0"/>
      <w:marTop w:val="0"/>
      <w:marBottom w:val="0"/>
      <w:divBdr>
        <w:top w:val="none" w:sz="0" w:space="0" w:color="auto"/>
        <w:left w:val="none" w:sz="0" w:space="0" w:color="auto"/>
        <w:bottom w:val="none" w:sz="0" w:space="0" w:color="auto"/>
        <w:right w:val="none" w:sz="0" w:space="0" w:color="auto"/>
      </w:divBdr>
    </w:div>
    <w:div w:id="1987851123">
      <w:bodyDiv w:val="1"/>
      <w:marLeft w:val="0"/>
      <w:marRight w:val="0"/>
      <w:marTop w:val="0"/>
      <w:marBottom w:val="0"/>
      <w:divBdr>
        <w:top w:val="none" w:sz="0" w:space="0" w:color="auto"/>
        <w:left w:val="none" w:sz="0" w:space="0" w:color="auto"/>
        <w:bottom w:val="none" w:sz="0" w:space="0" w:color="auto"/>
        <w:right w:val="none" w:sz="0" w:space="0" w:color="auto"/>
      </w:divBdr>
    </w:div>
    <w:div w:id="20509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lstra.com.au/customer-terms/nbn-services-general" TargetMode="External"/><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image" Target="media/image3.emf"/><Relationship Id="rId34" Type="http://schemas.openxmlformats.org/officeDocument/2006/relationships/image" Target="media/image16.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yperlink" Target="https://www.telstra.com.au/customer-terms/business-government"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image" Target="media/image9.emf"/><Relationship Id="rId36" Type="http://schemas.openxmlformats.org/officeDocument/2006/relationships/hyperlink" Target="https://www.telstra.com.au/customer-terms/business-government" TargetMode="External"/><Relationship Id="rId10" Type="http://schemas.openxmlformats.org/officeDocument/2006/relationships/endnotes" Target="endnotes.xml"/><Relationship Id="rId19" Type="http://schemas.openxmlformats.org/officeDocument/2006/relationships/hyperlink" Target="https://www.telstra.com.au/customer-terms/business-government"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8.emf"/><Relationship Id="rId30" Type="http://schemas.openxmlformats.org/officeDocument/2006/relationships/image" Target="media/image11.png"/><Relationship Id="rId35" Type="http://schemas.openxmlformats.org/officeDocument/2006/relationships/image" Target="media/image1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telstra.com.au/customerterms/bus_government.htm" TargetMode="External"/><Relationship Id="rId25" Type="http://schemas.openxmlformats.org/officeDocument/2006/relationships/image" Target="media/image7.png"/><Relationship Id="rId33" Type="http://schemas.openxmlformats.org/officeDocument/2006/relationships/image" Target="media/image15.emf"/><Relationship Id="rId38" Type="http://schemas.openxmlformats.org/officeDocument/2006/relationships/hyperlink" Target="http://www.telstra.com/nationalether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6FD3537A646F4EA2E61287D54558F9" ma:contentTypeVersion="11" ma:contentTypeDescription="Create a new document." ma:contentTypeScope="" ma:versionID="c58789bdb50cbf6798afcaae1beac0a5">
  <xsd:schema xmlns:xsd="http://www.w3.org/2001/XMLSchema" xmlns:xs="http://www.w3.org/2001/XMLSchema" xmlns:p="http://schemas.microsoft.com/office/2006/metadata/properties" xmlns:ns3="96224fc4-7944-4ee3-b91b-f8238ad502f2" xmlns:ns4="d85788d3-752f-405f-a891-5275659b8635" targetNamespace="http://schemas.microsoft.com/office/2006/metadata/properties" ma:root="true" ma:fieldsID="71c9cc61a75b110e32a7e4fbf058ac3e" ns3:_="" ns4:_="">
    <xsd:import namespace="96224fc4-7944-4ee3-b91b-f8238ad502f2"/>
    <xsd:import namespace="d85788d3-752f-405f-a891-5275659b86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4fc4-7944-4ee3-b91b-f8238ad502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788d3-752f-405f-a891-5275659b86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86F7-054E-418B-84B3-24793867EA1F}">
  <ds:schemaRefs>
    <ds:schemaRef ds:uri="http://schemas.microsoft.com/sharepoint/v3/contenttype/forms"/>
  </ds:schemaRefs>
</ds:datastoreItem>
</file>

<file path=customXml/itemProps2.xml><?xml version="1.0" encoding="utf-8"?>
<ds:datastoreItem xmlns:ds="http://schemas.openxmlformats.org/officeDocument/2006/customXml" ds:itemID="{A89FCBAE-DA41-4A08-92E4-393175637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BFAEF-CE6B-440D-8661-644491A5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4fc4-7944-4ee3-b91b-f8238ad502f2"/>
    <ds:schemaRef ds:uri="d85788d3-752f-405f-a891-5275659b8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767C1-387F-4526-BBDE-DDF9827D4F5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Our Customer Terms - Internet Direct and Business Broadband section - Part A – General</vt:lpstr>
    </vt:vector>
  </TitlesOfParts>
  <Company>Telstra</Company>
  <LinksUpToDate>false</LinksUpToDate>
  <CharactersWithSpaces>20158</CharactersWithSpaces>
  <SharedDoc>false</SharedDoc>
  <HyperlinkBase/>
  <HLinks>
    <vt:vector size="186" baseType="variant">
      <vt:variant>
        <vt:i4>2490415</vt:i4>
      </vt:variant>
      <vt:variant>
        <vt:i4>180</vt:i4>
      </vt:variant>
      <vt:variant>
        <vt:i4>0</vt:i4>
      </vt:variant>
      <vt:variant>
        <vt:i4>5</vt:i4>
      </vt:variant>
      <vt:variant>
        <vt:lpwstr>http://www.telstra.com/nationalethernet</vt:lpwstr>
      </vt:variant>
      <vt:variant>
        <vt:lpwstr/>
      </vt:variant>
      <vt:variant>
        <vt:i4>7536702</vt:i4>
      </vt:variant>
      <vt:variant>
        <vt:i4>177</vt:i4>
      </vt:variant>
      <vt:variant>
        <vt:i4>0</vt:i4>
      </vt:variant>
      <vt:variant>
        <vt:i4>5</vt:i4>
      </vt:variant>
      <vt:variant>
        <vt:lpwstr>https://www.telstra.com.au/customer-terms/business-government</vt:lpwstr>
      </vt:variant>
      <vt:variant>
        <vt:lpwstr>other-services</vt:lpwstr>
      </vt:variant>
      <vt:variant>
        <vt:i4>3014696</vt:i4>
      </vt:variant>
      <vt:variant>
        <vt:i4>171</vt:i4>
      </vt:variant>
      <vt:variant>
        <vt:i4>0</vt:i4>
      </vt:variant>
      <vt:variant>
        <vt:i4>5</vt:i4>
      </vt:variant>
      <vt:variant>
        <vt:lpwstr>https://www.telstra.com.au/customer-terms/business-government</vt:lpwstr>
      </vt:variant>
      <vt:variant>
        <vt:lpwstr>nbn</vt:lpwstr>
      </vt:variant>
      <vt:variant>
        <vt:i4>3014696</vt:i4>
      </vt:variant>
      <vt:variant>
        <vt:i4>162</vt:i4>
      </vt:variant>
      <vt:variant>
        <vt:i4>0</vt:i4>
      </vt:variant>
      <vt:variant>
        <vt:i4>5</vt:i4>
      </vt:variant>
      <vt:variant>
        <vt:lpwstr>https://www.telstra.com.au/customer-terms/business-government</vt:lpwstr>
      </vt:variant>
      <vt:variant>
        <vt:lpwstr>nbn</vt:lpwstr>
      </vt:variant>
      <vt:variant>
        <vt:i4>8192039</vt:i4>
      </vt:variant>
      <vt:variant>
        <vt:i4>159</vt:i4>
      </vt:variant>
      <vt:variant>
        <vt:i4>0</vt:i4>
      </vt:variant>
      <vt:variant>
        <vt:i4>5</vt:i4>
      </vt:variant>
      <vt:variant>
        <vt:lpwstr>https://www.telstra.com.au/customer-terms/nbn-services-general</vt:lpwstr>
      </vt:variant>
      <vt:variant>
        <vt:lpwstr/>
      </vt:variant>
      <vt:variant>
        <vt:i4>327786</vt:i4>
      </vt:variant>
      <vt:variant>
        <vt:i4>156</vt:i4>
      </vt:variant>
      <vt:variant>
        <vt:i4>0</vt:i4>
      </vt:variant>
      <vt:variant>
        <vt:i4>5</vt:i4>
      </vt:variant>
      <vt:variant>
        <vt:lpwstr>http://www.telstra.com.au/customerterms/bus_government.htm</vt:lpwstr>
      </vt:variant>
      <vt:variant>
        <vt:lpwstr/>
      </vt:variant>
      <vt:variant>
        <vt:i4>1507381</vt:i4>
      </vt:variant>
      <vt:variant>
        <vt:i4>146</vt:i4>
      </vt:variant>
      <vt:variant>
        <vt:i4>0</vt:i4>
      </vt:variant>
      <vt:variant>
        <vt:i4>5</vt:i4>
      </vt:variant>
      <vt:variant>
        <vt:lpwstr/>
      </vt:variant>
      <vt:variant>
        <vt:lpwstr>_Toc19115109</vt:lpwstr>
      </vt:variant>
      <vt:variant>
        <vt:i4>1441845</vt:i4>
      </vt:variant>
      <vt:variant>
        <vt:i4>140</vt:i4>
      </vt:variant>
      <vt:variant>
        <vt:i4>0</vt:i4>
      </vt:variant>
      <vt:variant>
        <vt:i4>5</vt:i4>
      </vt:variant>
      <vt:variant>
        <vt:lpwstr/>
      </vt:variant>
      <vt:variant>
        <vt:lpwstr>_Toc19115108</vt:lpwstr>
      </vt:variant>
      <vt:variant>
        <vt:i4>1638453</vt:i4>
      </vt:variant>
      <vt:variant>
        <vt:i4>134</vt:i4>
      </vt:variant>
      <vt:variant>
        <vt:i4>0</vt:i4>
      </vt:variant>
      <vt:variant>
        <vt:i4>5</vt:i4>
      </vt:variant>
      <vt:variant>
        <vt:lpwstr/>
      </vt:variant>
      <vt:variant>
        <vt:lpwstr>_Toc19115107</vt:lpwstr>
      </vt:variant>
      <vt:variant>
        <vt:i4>1572917</vt:i4>
      </vt:variant>
      <vt:variant>
        <vt:i4>128</vt:i4>
      </vt:variant>
      <vt:variant>
        <vt:i4>0</vt:i4>
      </vt:variant>
      <vt:variant>
        <vt:i4>5</vt:i4>
      </vt:variant>
      <vt:variant>
        <vt:lpwstr/>
      </vt:variant>
      <vt:variant>
        <vt:lpwstr>_Toc19115106</vt:lpwstr>
      </vt:variant>
      <vt:variant>
        <vt:i4>1769525</vt:i4>
      </vt:variant>
      <vt:variant>
        <vt:i4>122</vt:i4>
      </vt:variant>
      <vt:variant>
        <vt:i4>0</vt:i4>
      </vt:variant>
      <vt:variant>
        <vt:i4>5</vt:i4>
      </vt:variant>
      <vt:variant>
        <vt:lpwstr/>
      </vt:variant>
      <vt:variant>
        <vt:lpwstr>_Toc19115105</vt:lpwstr>
      </vt:variant>
      <vt:variant>
        <vt:i4>1703989</vt:i4>
      </vt:variant>
      <vt:variant>
        <vt:i4>116</vt:i4>
      </vt:variant>
      <vt:variant>
        <vt:i4>0</vt:i4>
      </vt:variant>
      <vt:variant>
        <vt:i4>5</vt:i4>
      </vt:variant>
      <vt:variant>
        <vt:lpwstr/>
      </vt:variant>
      <vt:variant>
        <vt:lpwstr>_Toc19115104</vt:lpwstr>
      </vt:variant>
      <vt:variant>
        <vt:i4>1900597</vt:i4>
      </vt:variant>
      <vt:variant>
        <vt:i4>110</vt:i4>
      </vt:variant>
      <vt:variant>
        <vt:i4>0</vt:i4>
      </vt:variant>
      <vt:variant>
        <vt:i4>5</vt:i4>
      </vt:variant>
      <vt:variant>
        <vt:lpwstr/>
      </vt:variant>
      <vt:variant>
        <vt:lpwstr>_Toc19115103</vt:lpwstr>
      </vt:variant>
      <vt:variant>
        <vt:i4>1835061</vt:i4>
      </vt:variant>
      <vt:variant>
        <vt:i4>104</vt:i4>
      </vt:variant>
      <vt:variant>
        <vt:i4>0</vt:i4>
      </vt:variant>
      <vt:variant>
        <vt:i4>5</vt:i4>
      </vt:variant>
      <vt:variant>
        <vt:lpwstr/>
      </vt:variant>
      <vt:variant>
        <vt:lpwstr>_Toc19115102</vt:lpwstr>
      </vt:variant>
      <vt:variant>
        <vt:i4>2031669</vt:i4>
      </vt:variant>
      <vt:variant>
        <vt:i4>98</vt:i4>
      </vt:variant>
      <vt:variant>
        <vt:i4>0</vt:i4>
      </vt:variant>
      <vt:variant>
        <vt:i4>5</vt:i4>
      </vt:variant>
      <vt:variant>
        <vt:lpwstr/>
      </vt:variant>
      <vt:variant>
        <vt:lpwstr>_Toc19115101</vt:lpwstr>
      </vt:variant>
      <vt:variant>
        <vt:i4>1966133</vt:i4>
      </vt:variant>
      <vt:variant>
        <vt:i4>92</vt:i4>
      </vt:variant>
      <vt:variant>
        <vt:i4>0</vt:i4>
      </vt:variant>
      <vt:variant>
        <vt:i4>5</vt:i4>
      </vt:variant>
      <vt:variant>
        <vt:lpwstr/>
      </vt:variant>
      <vt:variant>
        <vt:lpwstr>_Toc19115100</vt:lpwstr>
      </vt:variant>
      <vt:variant>
        <vt:i4>1441852</vt:i4>
      </vt:variant>
      <vt:variant>
        <vt:i4>86</vt:i4>
      </vt:variant>
      <vt:variant>
        <vt:i4>0</vt:i4>
      </vt:variant>
      <vt:variant>
        <vt:i4>5</vt:i4>
      </vt:variant>
      <vt:variant>
        <vt:lpwstr/>
      </vt:variant>
      <vt:variant>
        <vt:lpwstr>_Toc19115099</vt:lpwstr>
      </vt:variant>
      <vt:variant>
        <vt:i4>1507388</vt:i4>
      </vt:variant>
      <vt:variant>
        <vt:i4>80</vt:i4>
      </vt:variant>
      <vt:variant>
        <vt:i4>0</vt:i4>
      </vt:variant>
      <vt:variant>
        <vt:i4>5</vt:i4>
      </vt:variant>
      <vt:variant>
        <vt:lpwstr/>
      </vt:variant>
      <vt:variant>
        <vt:lpwstr>_Toc19115098</vt:lpwstr>
      </vt:variant>
      <vt:variant>
        <vt:i4>1572924</vt:i4>
      </vt:variant>
      <vt:variant>
        <vt:i4>74</vt:i4>
      </vt:variant>
      <vt:variant>
        <vt:i4>0</vt:i4>
      </vt:variant>
      <vt:variant>
        <vt:i4>5</vt:i4>
      </vt:variant>
      <vt:variant>
        <vt:lpwstr/>
      </vt:variant>
      <vt:variant>
        <vt:lpwstr>_Toc19115097</vt:lpwstr>
      </vt:variant>
      <vt:variant>
        <vt:i4>1638460</vt:i4>
      </vt:variant>
      <vt:variant>
        <vt:i4>68</vt:i4>
      </vt:variant>
      <vt:variant>
        <vt:i4>0</vt:i4>
      </vt:variant>
      <vt:variant>
        <vt:i4>5</vt:i4>
      </vt:variant>
      <vt:variant>
        <vt:lpwstr/>
      </vt:variant>
      <vt:variant>
        <vt:lpwstr>_Toc19115096</vt:lpwstr>
      </vt:variant>
      <vt:variant>
        <vt:i4>1703996</vt:i4>
      </vt:variant>
      <vt:variant>
        <vt:i4>62</vt:i4>
      </vt:variant>
      <vt:variant>
        <vt:i4>0</vt:i4>
      </vt:variant>
      <vt:variant>
        <vt:i4>5</vt:i4>
      </vt:variant>
      <vt:variant>
        <vt:lpwstr/>
      </vt:variant>
      <vt:variant>
        <vt:lpwstr>_Toc19115095</vt:lpwstr>
      </vt:variant>
      <vt:variant>
        <vt:i4>1769532</vt:i4>
      </vt:variant>
      <vt:variant>
        <vt:i4>56</vt:i4>
      </vt:variant>
      <vt:variant>
        <vt:i4>0</vt:i4>
      </vt:variant>
      <vt:variant>
        <vt:i4>5</vt:i4>
      </vt:variant>
      <vt:variant>
        <vt:lpwstr/>
      </vt:variant>
      <vt:variant>
        <vt:lpwstr>_Toc19115094</vt:lpwstr>
      </vt:variant>
      <vt:variant>
        <vt:i4>1835068</vt:i4>
      </vt:variant>
      <vt:variant>
        <vt:i4>50</vt:i4>
      </vt:variant>
      <vt:variant>
        <vt:i4>0</vt:i4>
      </vt:variant>
      <vt:variant>
        <vt:i4>5</vt:i4>
      </vt:variant>
      <vt:variant>
        <vt:lpwstr/>
      </vt:variant>
      <vt:variant>
        <vt:lpwstr>_Toc19115093</vt:lpwstr>
      </vt:variant>
      <vt:variant>
        <vt:i4>1900604</vt:i4>
      </vt:variant>
      <vt:variant>
        <vt:i4>44</vt:i4>
      </vt:variant>
      <vt:variant>
        <vt:i4>0</vt:i4>
      </vt:variant>
      <vt:variant>
        <vt:i4>5</vt:i4>
      </vt:variant>
      <vt:variant>
        <vt:lpwstr/>
      </vt:variant>
      <vt:variant>
        <vt:lpwstr>_Toc19115092</vt:lpwstr>
      </vt:variant>
      <vt:variant>
        <vt:i4>1966140</vt:i4>
      </vt:variant>
      <vt:variant>
        <vt:i4>38</vt:i4>
      </vt:variant>
      <vt:variant>
        <vt:i4>0</vt:i4>
      </vt:variant>
      <vt:variant>
        <vt:i4>5</vt:i4>
      </vt:variant>
      <vt:variant>
        <vt:lpwstr/>
      </vt:variant>
      <vt:variant>
        <vt:lpwstr>_Toc19115091</vt:lpwstr>
      </vt:variant>
      <vt:variant>
        <vt:i4>2031676</vt:i4>
      </vt:variant>
      <vt:variant>
        <vt:i4>32</vt:i4>
      </vt:variant>
      <vt:variant>
        <vt:i4>0</vt:i4>
      </vt:variant>
      <vt:variant>
        <vt:i4>5</vt:i4>
      </vt:variant>
      <vt:variant>
        <vt:lpwstr/>
      </vt:variant>
      <vt:variant>
        <vt:lpwstr>_Toc19115090</vt:lpwstr>
      </vt:variant>
      <vt:variant>
        <vt:i4>1441853</vt:i4>
      </vt:variant>
      <vt:variant>
        <vt:i4>26</vt:i4>
      </vt:variant>
      <vt:variant>
        <vt:i4>0</vt:i4>
      </vt:variant>
      <vt:variant>
        <vt:i4>5</vt:i4>
      </vt:variant>
      <vt:variant>
        <vt:lpwstr/>
      </vt:variant>
      <vt:variant>
        <vt:lpwstr>_Toc19115089</vt:lpwstr>
      </vt:variant>
      <vt:variant>
        <vt:i4>1507389</vt:i4>
      </vt:variant>
      <vt:variant>
        <vt:i4>20</vt:i4>
      </vt:variant>
      <vt:variant>
        <vt:i4>0</vt:i4>
      </vt:variant>
      <vt:variant>
        <vt:i4>5</vt:i4>
      </vt:variant>
      <vt:variant>
        <vt:lpwstr/>
      </vt:variant>
      <vt:variant>
        <vt:lpwstr>_Toc19115088</vt:lpwstr>
      </vt:variant>
      <vt:variant>
        <vt:i4>1572925</vt:i4>
      </vt:variant>
      <vt:variant>
        <vt:i4>14</vt:i4>
      </vt:variant>
      <vt:variant>
        <vt:i4>0</vt:i4>
      </vt:variant>
      <vt:variant>
        <vt:i4>5</vt:i4>
      </vt:variant>
      <vt:variant>
        <vt:lpwstr/>
      </vt:variant>
      <vt:variant>
        <vt:lpwstr>_Toc19115087</vt:lpwstr>
      </vt:variant>
      <vt:variant>
        <vt:i4>1638461</vt:i4>
      </vt:variant>
      <vt:variant>
        <vt:i4>8</vt:i4>
      </vt:variant>
      <vt:variant>
        <vt:i4>0</vt:i4>
      </vt:variant>
      <vt:variant>
        <vt:i4>5</vt:i4>
      </vt:variant>
      <vt:variant>
        <vt:lpwstr/>
      </vt:variant>
      <vt:variant>
        <vt:lpwstr>_Toc19115086</vt:lpwstr>
      </vt:variant>
      <vt:variant>
        <vt:i4>1703997</vt:i4>
      </vt:variant>
      <vt:variant>
        <vt:i4>2</vt:i4>
      </vt:variant>
      <vt:variant>
        <vt:i4>0</vt:i4>
      </vt:variant>
      <vt:variant>
        <vt:i4>5</vt:i4>
      </vt:variant>
      <vt:variant>
        <vt:lpwstr/>
      </vt:variant>
      <vt:variant>
        <vt:lpwstr>_Toc19115085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National Ethernet Section</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oct, Our customer terms, national ethernet section, nation ethernet, terms, charges, conditions</cp:keywords>
  <dc:description>This is the National Ethernetsection of Our Customer Terms.</dc:description>
  <cp:lastModifiedBy>Morgan, Alyssa</cp:lastModifiedBy>
  <cp:revision>2</cp:revision>
  <cp:lastPrinted>2019-12-09T23:10:00Z</cp:lastPrinted>
  <dcterms:created xsi:type="dcterms:W3CDTF">2023-11-06T01:35:00Z</dcterms:created>
  <dcterms:modified xsi:type="dcterms:W3CDTF">2023-11-06T01:35:00Z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0x010100406FD3537A646F4EA2E61287D54558F9</vt:lpwstr>
  </property>
  <property fmtid="{D5CDD505-2E9C-101B-9397-08002B2CF9AE}" pid="3" name="PCDocsNo">
    <vt:lpwstr>71585460v5</vt:lpwstr>
  </property>
  <property fmtid="{D5CDD505-2E9C-101B-9397-08002B2CF9AE}" pid="4" name="ClassificationContentMarkingFooterShapeIds">
    <vt:lpwstr>4c0c90eb,5057698d,6be169da</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